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D2" w:rsidRDefault="00FA74C0">
      <w:pPr>
        <w:spacing w:line="360" w:lineRule="auto"/>
        <w:jc w:val="center"/>
      </w:pPr>
      <w:r>
        <w:rPr>
          <w:rFonts w:ascii="Times New Roman" w:hAnsi="Times New Roman" w:cs="Times New Roman"/>
          <w:b/>
          <w:sz w:val="24"/>
          <w:szCs w:val="24"/>
        </w:rPr>
        <w:t>Minimum Wage: New Evidence</w:t>
      </w:r>
    </w:p>
    <w:p w:rsidR="00796ED2" w:rsidRDefault="00FA74C0">
      <w:pPr>
        <w:spacing w:line="360" w:lineRule="auto"/>
      </w:pPr>
      <w:r>
        <w:rPr>
          <w:rFonts w:ascii="Times New Roman" w:hAnsi="Times New Roman" w:cs="Times New Roman"/>
          <w:sz w:val="24"/>
          <w:szCs w:val="24"/>
        </w:rPr>
        <w:t>Recently, minimum</w:t>
      </w:r>
      <w:ins w:id="0" w:author="Unknown Author" w:date="2015-08-28T10:14:00Z">
        <w:r>
          <w:rPr>
            <w:rFonts w:ascii="Times New Roman" w:hAnsi="Times New Roman" w:cs="Times New Roman"/>
            <w:sz w:val="24"/>
            <w:szCs w:val="24"/>
          </w:rPr>
          <w:t>-</w:t>
        </w:r>
      </w:ins>
      <w:del w:id="1" w:author="Unknown Author" w:date="2015-08-28T10:14:00Z">
        <w:r>
          <w:rPr>
            <w:rFonts w:ascii="Times New Roman" w:hAnsi="Times New Roman" w:cs="Times New Roman"/>
            <w:sz w:val="24"/>
            <w:szCs w:val="24"/>
          </w:rPr>
          <w:delText xml:space="preserve"> </w:delText>
        </w:r>
      </w:del>
      <w:r>
        <w:rPr>
          <w:rFonts w:ascii="Times New Roman" w:hAnsi="Times New Roman" w:cs="Times New Roman"/>
          <w:sz w:val="24"/>
          <w:szCs w:val="24"/>
        </w:rPr>
        <w:t xml:space="preserve">wage increases to $15 an hour have been approved for workers in Seattle, hotel workers in Los Angeles, and fast-food workers in New York; and there are demands to increase the national minimum wage from its </w:t>
      </w:r>
      <w:r>
        <w:rPr>
          <w:rFonts w:ascii="Times New Roman" w:hAnsi="Times New Roman" w:cs="Times New Roman"/>
          <w:sz w:val="24"/>
          <w:szCs w:val="24"/>
        </w:rPr>
        <w:t>current $7.25 to at least $10 per hour. It is important for government to set a wage floor</w:t>
      </w:r>
      <w:ins w:id="2" w:author="Unknown Author" w:date="2015-08-28T10:14:00Z">
        <w:r>
          <w:rPr>
            <w:rFonts w:ascii="Times New Roman" w:hAnsi="Times New Roman" w:cs="Times New Roman"/>
            <w:sz w:val="24"/>
            <w:szCs w:val="24"/>
          </w:rPr>
          <w:t>,</w:t>
        </w:r>
      </w:ins>
      <w:r>
        <w:rPr>
          <w:rFonts w:ascii="Times New Roman" w:hAnsi="Times New Roman" w:cs="Times New Roman"/>
          <w:sz w:val="24"/>
          <w:szCs w:val="24"/>
        </w:rPr>
        <w:t xml:space="preserve"> and empirical studies generally indicate that previous minimum</w:t>
      </w:r>
      <w:ins w:id="3" w:author="Unknown Author" w:date="2015-08-28T10:14:00Z">
        <w:r>
          <w:rPr>
            <w:rFonts w:ascii="Times New Roman" w:hAnsi="Times New Roman" w:cs="Times New Roman"/>
            <w:sz w:val="24"/>
            <w:szCs w:val="24"/>
          </w:rPr>
          <w:t>-</w:t>
        </w:r>
      </w:ins>
      <w:del w:id="4" w:author="Unknown Author" w:date="2015-08-28T10:14:00Z">
        <w:r>
          <w:rPr>
            <w:rFonts w:ascii="Times New Roman" w:hAnsi="Times New Roman" w:cs="Times New Roman"/>
            <w:sz w:val="24"/>
            <w:szCs w:val="24"/>
          </w:rPr>
          <w:delText xml:space="preserve"> </w:delText>
        </w:r>
      </w:del>
      <w:r>
        <w:rPr>
          <w:rFonts w:ascii="Times New Roman" w:hAnsi="Times New Roman" w:cs="Times New Roman"/>
          <w:sz w:val="24"/>
          <w:szCs w:val="24"/>
        </w:rPr>
        <w:t xml:space="preserve">wage increases have had only very small adverse </w:t>
      </w:r>
      <w:ins w:id="5" w:author="Unknown Author" w:date="2015-08-28T10:15:00Z">
        <w:r>
          <w:rPr>
            <w:rFonts w:ascii="Times New Roman" w:hAnsi="Times New Roman" w:cs="Times New Roman"/>
            <w:sz w:val="24"/>
            <w:szCs w:val="24"/>
          </w:rPr>
          <w:t xml:space="preserve">impacts on </w:t>
        </w:r>
      </w:ins>
      <w:r>
        <w:rPr>
          <w:rFonts w:ascii="Times New Roman" w:hAnsi="Times New Roman" w:cs="Times New Roman"/>
          <w:sz w:val="24"/>
          <w:szCs w:val="24"/>
        </w:rPr>
        <w:t>employment</w:t>
      </w:r>
      <w:del w:id="6" w:author="Unknown Author" w:date="2015-08-28T10:15:00Z">
        <w:r>
          <w:rPr>
            <w:rFonts w:ascii="Times New Roman" w:hAnsi="Times New Roman" w:cs="Times New Roman"/>
            <w:sz w:val="24"/>
            <w:szCs w:val="24"/>
          </w:rPr>
          <w:delText xml:space="preserve"> impacts</w:delText>
        </w:r>
      </w:del>
      <w:r>
        <w:rPr>
          <w:rFonts w:ascii="Times New Roman" w:hAnsi="Times New Roman" w:cs="Times New Roman"/>
          <w:sz w:val="24"/>
          <w:szCs w:val="24"/>
        </w:rPr>
        <w:t>. Given the wages gaine</w:t>
      </w:r>
      <w:r>
        <w:rPr>
          <w:rFonts w:ascii="Times New Roman" w:hAnsi="Times New Roman" w:cs="Times New Roman"/>
          <w:sz w:val="24"/>
          <w:szCs w:val="24"/>
        </w:rPr>
        <w:t xml:space="preserve">d by the vast majority of affected workers, we strongly supported </w:t>
      </w:r>
      <w:proofErr w:type="gramStart"/>
      <w:r>
        <w:rPr>
          <w:rFonts w:ascii="Times New Roman" w:hAnsi="Times New Roman" w:cs="Times New Roman"/>
          <w:sz w:val="24"/>
          <w:szCs w:val="24"/>
        </w:rPr>
        <w:t>past</w:t>
      </w:r>
      <w:proofErr w:type="gramEnd"/>
      <w:r>
        <w:rPr>
          <w:rFonts w:ascii="Times New Roman" w:hAnsi="Times New Roman" w:cs="Times New Roman"/>
          <w:sz w:val="24"/>
          <w:szCs w:val="24"/>
        </w:rPr>
        <w:t xml:space="preserve"> minimum</w:t>
      </w:r>
      <w:ins w:id="7" w:author="Unknown Author" w:date="2015-08-28T10:15:00Z">
        <w:r>
          <w:rPr>
            <w:rFonts w:ascii="Times New Roman" w:hAnsi="Times New Roman" w:cs="Times New Roman"/>
            <w:sz w:val="24"/>
            <w:szCs w:val="24"/>
          </w:rPr>
          <w:t>-</w:t>
        </w:r>
      </w:ins>
      <w:del w:id="8" w:author="Unknown Author" w:date="2015-08-28T10:15:00Z">
        <w:r>
          <w:rPr>
            <w:rFonts w:ascii="Times New Roman" w:hAnsi="Times New Roman" w:cs="Times New Roman"/>
            <w:sz w:val="24"/>
            <w:szCs w:val="24"/>
          </w:rPr>
          <w:delText xml:space="preserve"> </w:delText>
        </w:r>
      </w:del>
      <w:r>
        <w:rPr>
          <w:rFonts w:ascii="Times New Roman" w:hAnsi="Times New Roman" w:cs="Times New Roman"/>
          <w:sz w:val="24"/>
          <w:szCs w:val="24"/>
        </w:rPr>
        <w:t>wage increases.</w:t>
      </w:r>
    </w:p>
    <w:p w:rsidR="00796ED2" w:rsidRDefault="00FA74C0">
      <w:pPr>
        <w:spacing w:line="360" w:lineRule="auto"/>
      </w:pPr>
      <w:bookmarkStart w:id="9" w:name="__DdeLink__314_975169791"/>
      <w:bookmarkEnd w:id="9"/>
      <w:r>
        <w:rPr>
          <w:rFonts w:ascii="Times New Roman" w:hAnsi="Times New Roman" w:cs="Times New Roman"/>
          <w:sz w:val="24"/>
          <w:szCs w:val="24"/>
        </w:rPr>
        <w:t xml:space="preserve">We have three concerns, however, that moderate our support for future </w:t>
      </w:r>
      <w:del w:id="10" w:author="Unknown Author" w:date="2015-08-28T10:15:00Z">
        <w:r>
          <w:rPr>
            <w:rFonts w:ascii="Times New Roman" w:hAnsi="Times New Roman" w:cs="Times New Roman"/>
            <w:sz w:val="24"/>
            <w:szCs w:val="24"/>
          </w:rPr>
          <w:delText xml:space="preserve">minimum wage </w:delText>
        </w:r>
      </w:del>
      <w:r>
        <w:rPr>
          <w:rFonts w:ascii="Times New Roman" w:hAnsi="Times New Roman" w:cs="Times New Roman"/>
          <w:sz w:val="24"/>
          <w:szCs w:val="24"/>
        </w:rPr>
        <w:t>increases. First, the latest proposals are for much larger wage increases tha</w:t>
      </w:r>
      <w:r>
        <w:rPr>
          <w:rFonts w:ascii="Times New Roman" w:hAnsi="Times New Roman" w:cs="Times New Roman"/>
          <w:sz w:val="24"/>
          <w:szCs w:val="24"/>
        </w:rPr>
        <w:t>n in the past and would be adjusted annually to reflect cost</w:t>
      </w:r>
      <w:ins w:id="11" w:author="Unknown Author" w:date="2015-08-28T10:15:00Z">
        <w:r>
          <w:rPr>
            <w:rFonts w:ascii="Times New Roman" w:hAnsi="Times New Roman" w:cs="Times New Roman"/>
            <w:sz w:val="24"/>
            <w:szCs w:val="24"/>
          </w:rPr>
          <w:t>-</w:t>
        </w:r>
      </w:ins>
      <w:del w:id="12" w:author="Unknown Author" w:date="2015-08-28T10:15:00Z">
        <w:r>
          <w:rPr>
            <w:rFonts w:ascii="Times New Roman" w:hAnsi="Times New Roman" w:cs="Times New Roman"/>
            <w:sz w:val="24"/>
            <w:szCs w:val="24"/>
          </w:rPr>
          <w:delText xml:space="preserve"> </w:delText>
        </w:r>
      </w:del>
      <w:r>
        <w:rPr>
          <w:rFonts w:ascii="Times New Roman" w:hAnsi="Times New Roman" w:cs="Times New Roman"/>
          <w:sz w:val="24"/>
          <w:szCs w:val="24"/>
        </w:rPr>
        <w:t>of</w:t>
      </w:r>
      <w:ins w:id="13" w:author="Unknown Author" w:date="2015-08-28T10:15:00Z">
        <w:r>
          <w:rPr>
            <w:rFonts w:ascii="Times New Roman" w:hAnsi="Times New Roman" w:cs="Times New Roman"/>
            <w:sz w:val="24"/>
            <w:szCs w:val="24"/>
          </w:rPr>
          <w:t>-</w:t>
        </w:r>
      </w:ins>
      <w:del w:id="14" w:author="Unknown Author" w:date="2015-08-28T10:15:00Z">
        <w:r>
          <w:rPr>
            <w:rFonts w:ascii="Times New Roman" w:hAnsi="Times New Roman" w:cs="Times New Roman"/>
            <w:sz w:val="24"/>
            <w:szCs w:val="24"/>
          </w:rPr>
          <w:delText xml:space="preserve"> </w:delText>
        </w:r>
      </w:del>
      <w:r>
        <w:rPr>
          <w:rFonts w:ascii="Times New Roman" w:hAnsi="Times New Roman" w:cs="Times New Roman"/>
          <w:sz w:val="24"/>
          <w:szCs w:val="24"/>
        </w:rPr>
        <w:t>living increases. Second, they would have little impact on poverty rates. Finally, the modest adverse employment effects may be concentrated on young workers</w:t>
      </w:r>
      <w:ins w:id="15" w:author="Unknown Author" w:date="2015-08-28T10:17:00Z">
        <w:r>
          <w:rPr>
            <w:rFonts w:ascii="Times New Roman" w:hAnsi="Times New Roman" w:cs="Times New Roman"/>
            <w:sz w:val="24"/>
            <w:szCs w:val="24"/>
          </w:rPr>
          <w:t xml:space="preserve"> — a worry buttressed by a new an</w:t>
        </w:r>
        <w:r>
          <w:rPr>
            <w:rFonts w:ascii="Times New Roman" w:hAnsi="Times New Roman" w:cs="Times New Roman"/>
            <w:sz w:val="24"/>
            <w:szCs w:val="24"/>
          </w:rPr>
          <w:t>alysis we conducted ourselves</w:t>
        </w:r>
      </w:ins>
      <w:r>
        <w:rPr>
          <w:rFonts w:ascii="Times New Roman" w:hAnsi="Times New Roman" w:cs="Times New Roman"/>
          <w:sz w:val="24"/>
          <w:szCs w:val="24"/>
        </w:rPr>
        <w:t>.</w:t>
      </w:r>
    </w:p>
    <w:p w:rsidR="00796ED2" w:rsidRDefault="00FA74C0">
      <w:pPr>
        <w:spacing w:line="360" w:lineRule="auto"/>
      </w:pPr>
      <w:del w:id="16" w:author="Unknown Author" w:date="2015-08-28T10:18:00Z">
        <w:r>
          <w:rPr>
            <w:rFonts w:ascii="Times New Roman" w:hAnsi="Times New Roman" w:cs="Times New Roman"/>
            <w:sz w:val="24"/>
            <w:szCs w:val="24"/>
          </w:rPr>
          <w:delText xml:space="preserve"> </w:delText>
        </w:r>
      </w:del>
      <w:r>
        <w:rPr>
          <w:rFonts w:ascii="Times New Roman" w:hAnsi="Times New Roman" w:cs="Times New Roman"/>
          <w:sz w:val="24"/>
          <w:szCs w:val="24"/>
        </w:rPr>
        <w:t>In the past</w:t>
      </w:r>
      <w:ins w:id="17" w:author="Unknown Author" w:date="2015-08-28T10:18:00Z">
        <w:r>
          <w:rPr>
            <w:rFonts w:ascii="Times New Roman" w:hAnsi="Times New Roman" w:cs="Times New Roman"/>
            <w:sz w:val="24"/>
            <w:szCs w:val="24"/>
          </w:rPr>
          <w:t>,</w:t>
        </w:r>
      </w:ins>
      <w:r>
        <w:rPr>
          <w:rFonts w:ascii="Times New Roman" w:hAnsi="Times New Roman" w:cs="Times New Roman"/>
          <w:sz w:val="24"/>
          <w:szCs w:val="24"/>
        </w:rPr>
        <w:t xml:space="preserve"> when minimum</w:t>
      </w:r>
      <w:ins w:id="18" w:author="Unknown Author" w:date="2015-08-31T11:03:00Z">
        <w:r>
          <w:rPr>
            <w:rFonts w:ascii="Times New Roman" w:hAnsi="Times New Roman" w:cs="Times New Roman"/>
            <w:sz w:val="24"/>
            <w:szCs w:val="24"/>
          </w:rPr>
          <w:t>-</w:t>
        </w:r>
      </w:ins>
      <w:del w:id="19" w:author="Unknown Author" w:date="2015-08-31T11:03:00Z">
        <w:r>
          <w:rPr>
            <w:rFonts w:ascii="Times New Roman" w:hAnsi="Times New Roman" w:cs="Times New Roman"/>
            <w:sz w:val="24"/>
            <w:szCs w:val="24"/>
          </w:rPr>
          <w:delText xml:space="preserve"> </w:delText>
        </w:r>
      </w:del>
      <w:r>
        <w:rPr>
          <w:rFonts w:ascii="Times New Roman" w:hAnsi="Times New Roman" w:cs="Times New Roman"/>
          <w:sz w:val="24"/>
          <w:szCs w:val="24"/>
        </w:rPr>
        <w:t xml:space="preserve">wage increases were small and would be eroded over time by inflation, it did not make sense for many firms to change their employment decisions. However, larger, more permanent increases may change this calculation so that more firms </w:t>
      </w:r>
      <w:del w:id="20" w:author="Unknown Author" w:date="2015-08-28T10:19:00Z">
        <w:r>
          <w:rPr>
            <w:rFonts w:ascii="Times New Roman" w:hAnsi="Times New Roman" w:cs="Times New Roman"/>
            <w:sz w:val="24"/>
            <w:szCs w:val="24"/>
          </w:rPr>
          <w:delText xml:space="preserve">might </w:delText>
        </w:r>
      </w:del>
      <w:r>
        <w:rPr>
          <w:rFonts w:ascii="Times New Roman" w:hAnsi="Times New Roman" w:cs="Times New Roman"/>
          <w:sz w:val="24"/>
          <w:szCs w:val="24"/>
        </w:rPr>
        <w:t>reduce their lab</w:t>
      </w:r>
      <w:r>
        <w:rPr>
          <w:rFonts w:ascii="Times New Roman" w:hAnsi="Times New Roman" w:cs="Times New Roman"/>
          <w:sz w:val="24"/>
          <w:szCs w:val="24"/>
        </w:rPr>
        <w:t xml:space="preserve">or force. </w:t>
      </w:r>
      <w:del w:id="21" w:author="Unknown Author" w:date="2015-08-28T10:23:00Z">
        <w:r>
          <w:rPr>
            <w:rFonts w:ascii="Times New Roman" w:hAnsi="Times New Roman" w:cs="Times New Roman"/>
            <w:sz w:val="24"/>
            <w:szCs w:val="24"/>
          </w:rPr>
          <w:delText>This likelihood is consistent with s</w:delText>
        </w:r>
      </w:del>
      <w:ins w:id="22" w:author="Unknown Author" w:date="2015-08-28T10:23:00Z">
        <w:r>
          <w:rPr>
            <w:rFonts w:ascii="Times New Roman" w:hAnsi="Times New Roman" w:cs="Times New Roman"/>
            <w:sz w:val="24"/>
            <w:szCs w:val="24"/>
          </w:rPr>
          <w:t>S</w:t>
        </w:r>
      </w:ins>
      <w:r>
        <w:rPr>
          <w:rFonts w:ascii="Times New Roman" w:hAnsi="Times New Roman" w:cs="Times New Roman"/>
          <w:sz w:val="24"/>
          <w:szCs w:val="24"/>
        </w:rPr>
        <w:t xml:space="preserve">ome recent studies </w:t>
      </w:r>
      <w:del w:id="23" w:author="Unknown Author" w:date="2015-08-28T10:23:00Z">
        <w:r>
          <w:rPr>
            <w:rFonts w:ascii="Times New Roman" w:hAnsi="Times New Roman" w:cs="Times New Roman"/>
            <w:sz w:val="24"/>
            <w:szCs w:val="24"/>
          </w:rPr>
          <w:delText xml:space="preserve">that </w:delText>
        </w:r>
      </w:del>
      <w:r>
        <w:rPr>
          <w:rFonts w:ascii="Times New Roman" w:hAnsi="Times New Roman" w:cs="Times New Roman"/>
          <w:sz w:val="24"/>
          <w:szCs w:val="24"/>
        </w:rPr>
        <w:t>posit significant employment losses in the long run</w:t>
      </w:r>
      <w:del w:id="24" w:author="Unknown Author" w:date="2015-08-28T10:23:00Z">
        <w:r>
          <w:rPr>
            <w:rFonts w:ascii="Times New Roman" w:hAnsi="Times New Roman" w:cs="Times New Roman"/>
            <w:sz w:val="24"/>
            <w:szCs w:val="24"/>
          </w:rPr>
          <w:delText>. I</w:delText>
        </w:r>
      </w:del>
      <w:ins w:id="25" w:author="Unknown Author" w:date="2015-08-28T10:23:00Z">
        <w:r>
          <w:rPr>
            <w:rFonts w:ascii="Times New Roman" w:hAnsi="Times New Roman" w:cs="Times New Roman"/>
            <w:sz w:val="24"/>
            <w:szCs w:val="24"/>
          </w:rPr>
          <w:t>; i</w:t>
        </w:r>
      </w:ins>
      <w:r>
        <w:rPr>
          <w:rFonts w:ascii="Times New Roman" w:hAnsi="Times New Roman" w:cs="Times New Roman"/>
          <w:sz w:val="24"/>
          <w:szCs w:val="24"/>
        </w:rPr>
        <w:t xml:space="preserve">n particular, Aronson, French, and Sorkin </w:t>
      </w:r>
      <w:hyperlink r:id="rId7">
        <w:r>
          <w:rPr>
            <w:rStyle w:val="InternetLink"/>
            <w:rFonts w:ascii="Times New Roman" w:hAnsi="Times New Roman" w:cs="Times New Roman"/>
            <w:sz w:val="24"/>
            <w:szCs w:val="24"/>
          </w:rPr>
          <w:t>find</w:t>
        </w:r>
      </w:hyperlink>
      <w:r>
        <w:rPr>
          <w:rFonts w:ascii="Times New Roman" w:hAnsi="Times New Roman" w:cs="Times New Roman"/>
          <w:sz w:val="24"/>
          <w:szCs w:val="24"/>
        </w:rPr>
        <w:t xml:space="preserve"> that in response to a minimum</w:t>
      </w:r>
      <w:ins w:id="26" w:author="Unknown Author" w:date="2015-08-28T10:19:00Z">
        <w:r>
          <w:rPr>
            <w:rFonts w:ascii="Times New Roman" w:hAnsi="Times New Roman" w:cs="Times New Roman"/>
            <w:sz w:val="24"/>
            <w:szCs w:val="24"/>
          </w:rPr>
          <w:t>-</w:t>
        </w:r>
      </w:ins>
      <w:del w:id="27" w:author="Unknown Author" w:date="2015-08-28T10:19:00Z">
        <w:r>
          <w:rPr>
            <w:rFonts w:ascii="Times New Roman" w:hAnsi="Times New Roman" w:cs="Times New Roman"/>
            <w:sz w:val="24"/>
            <w:szCs w:val="24"/>
          </w:rPr>
          <w:delText xml:space="preserve"> </w:delText>
        </w:r>
      </w:del>
      <w:r>
        <w:rPr>
          <w:rFonts w:ascii="Times New Roman" w:hAnsi="Times New Roman" w:cs="Times New Roman"/>
          <w:sz w:val="24"/>
          <w:szCs w:val="24"/>
        </w:rPr>
        <w:t xml:space="preserve">wage increase, the restaurant industry over time becomes more dominated by chains that </w:t>
      </w:r>
      <w:del w:id="28" w:author="Unknown Author" w:date="2015-08-28T10:19:00Z">
        <w:r>
          <w:rPr>
            <w:rFonts w:ascii="Times New Roman" w:hAnsi="Times New Roman" w:cs="Times New Roman"/>
            <w:sz w:val="24"/>
            <w:szCs w:val="24"/>
          </w:rPr>
          <w:delText>tend to be more</w:delText>
        </w:r>
      </w:del>
      <w:ins w:id="29" w:author="Unknown Author" w:date="2015-08-28T10:19:00Z">
        <w:r>
          <w:rPr>
            <w:rFonts w:ascii="Times New Roman" w:hAnsi="Times New Roman" w:cs="Times New Roman"/>
            <w:sz w:val="24"/>
            <w:szCs w:val="24"/>
          </w:rPr>
          <w:t>are</w:t>
        </w:r>
      </w:ins>
      <w:r>
        <w:rPr>
          <w:rFonts w:ascii="Times New Roman" w:hAnsi="Times New Roman" w:cs="Times New Roman"/>
          <w:sz w:val="24"/>
          <w:szCs w:val="24"/>
        </w:rPr>
        <w:t xml:space="preserve"> capital-intensive</w:t>
      </w:r>
      <w:ins w:id="30" w:author="Unknown Author" w:date="2015-08-28T10:19:00Z">
        <w:r>
          <w:rPr>
            <w:rFonts w:ascii="Times New Roman" w:hAnsi="Times New Roman" w:cs="Times New Roman"/>
            <w:sz w:val="24"/>
            <w:szCs w:val="24"/>
          </w:rPr>
          <w:t>,</w:t>
        </w:r>
      </w:ins>
      <w:r>
        <w:rPr>
          <w:rFonts w:ascii="Times New Roman" w:hAnsi="Times New Roman" w:cs="Times New Roman"/>
          <w:sz w:val="24"/>
          <w:szCs w:val="24"/>
        </w:rPr>
        <w:t xml:space="preserve"> so that the total industry workfor</w:t>
      </w:r>
      <w:r>
        <w:rPr>
          <w:rFonts w:ascii="Times New Roman" w:hAnsi="Times New Roman" w:cs="Times New Roman"/>
          <w:sz w:val="24"/>
          <w:szCs w:val="24"/>
        </w:rPr>
        <w:t>ce is reduced.</w:t>
      </w:r>
    </w:p>
    <w:p w:rsidR="00796ED2" w:rsidRDefault="00FA74C0">
      <w:pPr>
        <w:spacing w:line="360" w:lineRule="auto"/>
      </w:pPr>
      <w:del w:id="31" w:author="Unknown Author" w:date="2015-08-28T10:19:00Z">
        <w:r>
          <w:rPr>
            <w:rFonts w:ascii="Times New Roman" w:hAnsi="Times New Roman" w:cs="Times New Roman"/>
            <w:sz w:val="24"/>
            <w:szCs w:val="24"/>
          </w:rPr>
          <w:delText xml:space="preserve"> </w:delText>
        </w:r>
      </w:del>
      <w:r>
        <w:rPr>
          <w:rFonts w:ascii="Times New Roman" w:hAnsi="Times New Roman" w:cs="Times New Roman"/>
          <w:sz w:val="24"/>
          <w:szCs w:val="24"/>
        </w:rPr>
        <w:t>Second, there are two reasons why minimum</w:t>
      </w:r>
      <w:ins w:id="32" w:author="Unknown Author" w:date="2015-08-28T10:19:00Z">
        <w:r>
          <w:rPr>
            <w:rFonts w:ascii="Times New Roman" w:hAnsi="Times New Roman" w:cs="Times New Roman"/>
            <w:sz w:val="24"/>
            <w:szCs w:val="24"/>
          </w:rPr>
          <w:t>-</w:t>
        </w:r>
      </w:ins>
      <w:del w:id="33" w:author="Unknown Author" w:date="2015-08-28T10:19:00Z">
        <w:r>
          <w:rPr>
            <w:rFonts w:ascii="Times New Roman" w:hAnsi="Times New Roman" w:cs="Times New Roman"/>
            <w:sz w:val="24"/>
            <w:szCs w:val="24"/>
          </w:rPr>
          <w:delText xml:space="preserve"> </w:delText>
        </w:r>
      </w:del>
      <w:r>
        <w:rPr>
          <w:rFonts w:ascii="Times New Roman" w:hAnsi="Times New Roman" w:cs="Times New Roman"/>
          <w:sz w:val="24"/>
          <w:szCs w:val="24"/>
        </w:rPr>
        <w:t xml:space="preserve">wage increases do not significantly affect poverty rates. In 2010, only 12 percent of minimum wage workers </w:t>
      </w:r>
      <w:hyperlink r:id="rId8">
        <w:r>
          <w:rPr>
            <w:rStyle w:val="InternetLink"/>
            <w:rFonts w:ascii="Times New Roman" w:hAnsi="Times New Roman" w:cs="Times New Roman"/>
            <w:sz w:val="24"/>
            <w:szCs w:val="24"/>
          </w:rPr>
          <w:t>lived</w:t>
        </w:r>
      </w:hyperlink>
      <w:r>
        <w:rPr>
          <w:rFonts w:ascii="Times New Roman" w:hAnsi="Times New Roman" w:cs="Times New Roman"/>
          <w:sz w:val="24"/>
          <w:szCs w:val="24"/>
        </w:rPr>
        <w:t xml:space="preserve"> in ho</w:t>
      </w:r>
      <w:r>
        <w:rPr>
          <w:rFonts w:ascii="Times New Roman" w:hAnsi="Times New Roman" w:cs="Times New Roman"/>
          <w:sz w:val="24"/>
          <w:szCs w:val="24"/>
        </w:rPr>
        <w:t xml:space="preserve">useholds with incomes below the poverty threshold ($23,000), and only one-third in households </w:t>
      </w:r>
      <w:del w:id="34" w:author="Unknown Author" w:date="2015-08-31T11:03:00Z">
        <w:r>
          <w:rPr>
            <w:rFonts w:ascii="Times New Roman" w:hAnsi="Times New Roman" w:cs="Times New Roman"/>
            <w:sz w:val="24"/>
            <w:szCs w:val="24"/>
          </w:rPr>
          <w:delText>that have</w:delText>
        </w:r>
      </w:del>
      <w:ins w:id="35" w:author="Unknown Author" w:date="2015-08-31T11:03:00Z">
        <w:r>
          <w:rPr>
            <w:rFonts w:ascii="Times New Roman" w:hAnsi="Times New Roman" w:cs="Times New Roman"/>
            <w:sz w:val="24"/>
            <w:szCs w:val="24"/>
          </w:rPr>
          <w:t>with</w:t>
        </w:r>
      </w:ins>
      <w:r>
        <w:rPr>
          <w:rFonts w:ascii="Times New Roman" w:hAnsi="Times New Roman" w:cs="Times New Roman"/>
          <w:sz w:val="24"/>
          <w:szCs w:val="24"/>
        </w:rPr>
        <w:t xml:space="preserve"> incomes less than double the poverty threshold. Indeed, almost half </w:t>
      </w:r>
      <w:ins w:id="36" w:author="Unknown Author" w:date="2015-08-28T10:23:00Z">
        <w:r>
          <w:rPr>
            <w:rFonts w:ascii="Times New Roman" w:hAnsi="Times New Roman" w:cs="Times New Roman"/>
            <w:sz w:val="24"/>
            <w:szCs w:val="24"/>
          </w:rPr>
          <w:t xml:space="preserve">of </w:t>
        </w:r>
      </w:ins>
      <w:r>
        <w:rPr>
          <w:rFonts w:ascii="Times New Roman" w:hAnsi="Times New Roman" w:cs="Times New Roman"/>
          <w:sz w:val="24"/>
          <w:szCs w:val="24"/>
        </w:rPr>
        <w:t>minimum</w:t>
      </w:r>
      <w:del w:id="37" w:author="Unknown Author" w:date="2015-08-28T10:23:00Z">
        <w:r>
          <w:rPr>
            <w:rFonts w:ascii="Times New Roman" w:hAnsi="Times New Roman" w:cs="Times New Roman"/>
            <w:sz w:val="24"/>
            <w:szCs w:val="24"/>
          </w:rPr>
          <w:delText xml:space="preserve"> </w:delText>
        </w:r>
      </w:del>
      <w:ins w:id="38" w:author="Unknown Author" w:date="2015-08-28T10:23:00Z">
        <w:r>
          <w:rPr>
            <w:rFonts w:ascii="Times New Roman" w:hAnsi="Times New Roman" w:cs="Times New Roman"/>
            <w:sz w:val="24"/>
            <w:szCs w:val="24"/>
          </w:rPr>
          <w:t>-</w:t>
        </w:r>
      </w:ins>
      <w:r>
        <w:rPr>
          <w:rFonts w:ascii="Times New Roman" w:hAnsi="Times New Roman" w:cs="Times New Roman"/>
          <w:sz w:val="24"/>
          <w:szCs w:val="24"/>
        </w:rPr>
        <w:t>wage workers lived in households with incomes above the national med</w:t>
      </w:r>
      <w:r>
        <w:rPr>
          <w:rFonts w:ascii="Times New Roman" w:hAnsi="Times New Roman" w:cs="Times New Roman"/>
          <w:sz w:val="24"/>
          <w:szCs w:val="24"/>
        </w:rPr>
        <w:t xml:space="preserve">ian. Thus, </w:t>
      </w:r>
      <w:ins w:id="39" w:author="Staff" w:date="2015-08-31T11:37:00Z">
        <w:r w:rsidR="00937717">
          <w:rPr>
            <w:rFonts w:ascii="Times New Roman" w:hAnsi="Times New Roman" w:cs="Times New Roman"/>
            <w:sz w:val="24"/>
            <w:szCs w:val="24"/>
          </w:rPr>
          <w:t>the minimum wage is not well targeted to the poor</w:t>
        </w:r>
      </w:ins>
      <w:ins w:id="40" w:author="Staff" w:date="2015-08-31T11:46:00Z">
        <w:r w:rsidR="00937717">
          <w:rPr>
            <w:rFonts w:ascii="Times New Roman" w:hAnsi="Times New Roman" w:cs="Times New Roman"/>
            <w:sz w:val="24"/>
            <w:szCs w:val="24"/>
          </w:rPr>
          <w:t>.</w:t>
        </w:r>
      </w:ins>
      <w:bookmarkStart w:id="41" w:name="_GoBack"/>
      <w:bookmarkEnd w:id="41"/>
      <w:ins w:id="42" w:author="Staff" w:date="2015-08-31T11:52:00Z">
        <w:r w:rsidR="001E2205" w:rsidDel="001E2205">
          <w:rPr>
            <w:rFonts w:ascii="Times New Roman" w:hAnsi="Times New Roman" w:cs="Times New Roman"/>
            <w:sz w:val="24"/>
            <w:szCs w:val="24"/>
          </w:rPr>
          <w:t xml:space="preserve"> </w:t>
        </w:r>
      </w:ins>
      <w:del w:id="43" w:author="Staff" w:date="2015-08-31T11:52:00Z">
        <w:r w:rsidDel="001E2205">
          <w:rPr>
            <w:rFonts w:ascii="Times New Roman" w:hAnsi="Times New Roman" w:cs="Times New Roman"/>
            <w:sz w:val="24"/>
            <w:szCs w:val="24"/>
          </w:rPr>
          <w:delText>most poor and near</w:delText>
        </w:r>
      </w:del>
      <w:ins w:id="44" w:author="Unknown Author" w:date="2015-08-28T10:24:00Z">
        <w:del w:id="45" w:author="Staff" w:date="2015-08-31T11:52:00Z">
          <w:r w:rsidDel="001E2205">
            <w:rPr>
              <w:rFonts w:ascii="Times New Roman" w:hAnsi="Times New Roman" w:cs="Times New Roman"/>
              <w:sz w:val="24"/>
              <w:szCs w:val="24"/>
            </w:rPr>
            <w:delText>-</w:delText>
          </w:r>
        </w:del>
      </w:ins>
      <w:del w:id="46" w:author="Staff" w:date="2015-08-31T11:52:00Z">
        <w:r w:rsidDel="001E2205">
          <w:rPr>
            <w:rFonts w:ascii="Times New Roman" w:hAnsi="Times New Roman" w:cs="Times New Roman"/>
            <w:sz w:val="24"/>
            <w:szCs w:val="24"/>
          </w:rPr>
          <w:delText xml:space="preserve"> </w:delText>
        </w:r>
        <w:r w:rsidDel="001E2205">
          <w:rPr>
            <w:rFonts w:ascii="Times New Roman" w:hAnsi="Times New Roman" w:cs="Times New Roman"/>
            <w:sz w:val="24"/>
            <w:szCs w:val="24"/>
          </w:rPr>
          <w:delText>poor households do not have workers whose wage will be affected by a minimum wage increase.</w:delText>
        </w:r>
      </w:del>
      <w:ins w:id="47" w:author="Unknown Author" w:date="2015-08-28T10:24:00Z">
        <w:del w:id="48" w:author="Staff" w:date="2015-08-31T11:46:00Z">
          <w:r w:rsidDel="001E2205">
            <w:rPr>
              <w:rFonts w:ascii="Times New Roman" w:hAnsi="Times New Roman" w:cs="Times New Roman"/>
              <w:b/>
              <w:bCs/>
              <w:sz w:val="24"/>
              <w:szCs w:val="24"/>
            </w:rPr>
            <w:delText>[This doesn't quite follow – "most minimum wage earners aren't poor" doesn't imply "most of the poor don't make the minimum wage"</w:delText>
          </w:r>
          <w:r w:rsidDel="001E2205">
            <w:rPr>
              <w:rFonts w:ascii="Times New Roman" w:hAnsi="Times New Roman" w:cs="Times New Roman"/>
              <w:b/>
              <w:bCs/>
              <w:sz w:val="24"/>
              <w:szCs w:val="24"/>
            </w:rPr>
            <w:delText xml:space="preserve"> (and you don't have to make the minimum wage, just below $10 or $15, to be affected by these hikes). Maybe give a more precise statistic about the wages earned by people in poor households? Or just make the point about it being poorly targeted – if the go</w:delText>
          </w:r>
          <w:r w:rsidDel="001E2205">
            <w:rPr>
              <w:rFonts w:ascii="Times New Roman" w:hAnsi="Times New Roman" w:cs="Times New Roman"/>
              <w:b/>
              <w:bCs/>
              <w:sz w:val="24"/>
              <w:szCs w:val="24"/>
            </w:rPr>
            <w:delText>al is to help the poor, even if we help 100 percent of the poor it doesn't make sense for 88 percent of the raises to go to the non-poor.]</w:delText>
          </w:r>
        </w:del>
      </w:ins>
    </w:p>
    <w:p w:rsidR="00796ED2" w:rsidRDefault="00FA74C0">
      <w:pPr>
        <w:spacing w:line="360" w:lineRule="auto"/>
      </w:pPr>
      <w:del w:id="49" w:author="Unknown Author" w:date="2015-08-28T10:27:00Z">
        <w:r>
          <w:rPr>
            <w:rFonts w:ascii="Times New Roman" w:hAnsi="Times New Roman" w:cs="Times New Roman"/>
            <w:sz w:val="24"/>
            <w:szCs w:val="24"/>
          </w:rPr>
          <w:delText xml:space="preserve"> </w:delText>
        </w:r>
      </w:del>
      <w:r>
        <w:rPr>
          <w:rFonts w:ascii="Times New Roman" w:hAnsi="Times New Roman" w:cs="Times New Roman"/>
          <w:sz w:val="24"/>
          <w:szCs w:val="24"/>
        </w:rPr>
        <w:t>In addition, among poor or near-poor households that do gain wage increases, most will lose significant government s</w:t>
      </w:r>
      <w:r>
        <w:rPr>
          <w:rFonts w:ascii="Times New Roman" w:hAnsi="Times New Roman" w:cs="Times New Roman"/>
          <w:sz w:val="24"/>
          <w:szCs w:val="24"/>
        </w:rPr>
        <w:t xml:space="preserve">afety-net benefits. With higher incomes they qualify for less </w:t>
      </w:r>
      <w:ins w:id="50" w:author="Unknown Author" w:date="2015-08-28T10:27:00Z">
        <w:r>
          <w:rPr>
            <w:rFonts w:ascii="Times New Roman" w:hAnsi="Times New Roman" w:cs="Times New Roman"/>
            <w:sz w:val="24"/>
            <w:szCs w:val="24"/>
          </w:rPr>
          <w:t xml:space="preserve">in </w:t>
        </w:r>
      </w:ins>
      <w:r>
        <w:rPr>
          <w:rFonts w:ascii="Times New Roman" w:hAnsi="Times New Roman" w:cs="Times New Roman"/>
          <w:sz w:val="24"/>
          <w:szCs w:val="24"/>
        </w:rPr>
        <w:t xml:space="preserve">food stamps, earned income tax credits, </w:t>
      </w:r>
      <w:ins w:id="51" w:author="Unknown Author" w:date="2015-08-28T10:27:00Z">
        <w:r>
          <w:rPr>
            <w:rFonts w:ascii="Times New Roman" w:hAnsi="Times New Roman" w:cs="Times New Roman"/>
            <w:sz w:val="24"/>
            <w:szCs w:val="24"/>
          </w:rPr>
          <w:t xml:space="preserve">and </w:t>
        </w:r>
      </w:ins>
      <w:r>
        <w:rPr>
          <w:rFonts w:ascii="Times New Roman" w:hAnsi="Times New Roman" w:cs="Times New Roman"/>
          <w:sz w:val="24"/>
          <w:szCs w:val="24"/>
        </w:rPr>
        <w:t>housing and child</w:t>
      </w:r>
      <w:ins w:id="52" w:author="Unknown Author" w:date="2015-08-28T10:27:00Z">
        <w:r>
          <w:rPr>
            <w:rFonts w:ascii="Times New Roman" w:hAnsi="Times New Roman" w:cs="Times New Roman"/>
            <w:sz w:val="24"/>
            <w:szCs w:val="24"/>
          </w:rPr>
          <w:t>-</w:t>
        </w:r>
      </w:ins>
      <w:r>
        <w:rPr>
          <w:rFonts w:ascii="Times New Roman" w:hAnsi="Times New Roman" w:cs="Times New Roman"/>
          <w:sz w:val="24"/>
          <w:szCs w:val="24"/>
        </w:rPr>
        <w:t xml:space="preserve">care subsidies. With increased payroll </w:t>
      </w:r>
      <w:r>
        <w:rPr>
          <w:rFonts w:ascii="Times New Roman" w:hAnsi="Times New Roman" w:cs="Times New Roman"/>
          <w:sz w:val="24"/>
          <w:szCs w:val="24"/>
        </w:rPr>
        <w:lastRenderedPageBreak/>
        <w:t>taxes, these households could easily give back at least half of their wage gains. For a si</w:t>
      </w:r>
      <w:r>
        <w:rPr>
          <w:rFonts w:ascii="Times New Roman" w:hAnsi="Times New Roman" w:cs="Times New Roman"/>
          <w:sz w:val="24"/>
          <w:szCs w:val="24"/>
        </w:rPr>
        <w:t>gnificant share, it could be more than three-quarters.</w:t>
      </w:r>
    </w:p>
    <w:p w:rsidR="00796ED2" w:rsidRDefault="00FA74C0">
      <w:pPr>
        <w:spacing w:line="360" w:lineRule="auto"/>
      </w:pPr>
      <w:del w:id="53" w:author="Unknown Author" w:date="2015-08-28T10:28:00Z">
        <w:r>
          <w:rPr>
            <w:rFonts w:ascii="Times New Roman" w:hAnsi="Times New Roman" w:cs="Times New Roman"/>
            <w:sz w:val="24"/>
            <w:szCs w:val="24"/>
          </w:rPr>
          <w:delText xml:space="preserve"> </w:delText>
        </w:r>
      </w:del>
      <w:ins w:id="54" w:author="Unknown Author" w:date="2015-08-28T10:28:00Z">
        <w:r>
          <w:rPr>
            <w:rFonts w:ascii="Times New Roman" w:hAnsi="Times New Roman" w:cs="Times New Roman"/>
            <w:sz w:val="24"/>
            <w:szCs w:val="24"/>
          </w:rPr>
          <w:t>Also</w:t>
        </w:r>
      </w:ins>
      <w:del w:id="55" w:author="Unknown Author" w:date="2015-08-28T10:28:00Z">
        <w:r>
          <w:rPr>
            <w:rFonts w:ascii="Times New Roman" w:hAnsi="Times New Roman" w:cs="Times New Roman"/>
            <w:sz w:val="24"/>
            <w:szCs w:val="24"/>
          </w:rPr>
          <w:delText>More</w:delText>
        </w:r>
      </w:del>
      <w:r>
        <w:rPr>
          <w:rFonts w:ascii="Times New Roman" w:hAnsi="Times New Roman" w:cs="Times New Roman"/>
          <w:sz w:val="24"/>
          <w:szCs w:val="24"/>
        </w:rPr>
        <w:t xml:space="preserve"> troublesome is the minimum wage’s adverse effect on younger workers. Our </w:t>
      </w:r>
      <w:del w:id="56" w:author="Unknown Author" w:date="2015-08-28T10:28:00Z">
        <w:r>
          <w:rPr>
            <w:rFonts w:ascii="Times New Roman" w:hAnsi="Times New Roman" w:cs="Times New Roman"/>
            <w:sz w:val="24"/>
            <w:szCs w:val="24"/>
          </w:rPr>
          <w:delText>current</w:delText>
        </w:r>
      </w:del>
      <w:ins w:id="57" w:author="Unknown Author" w:date="2015-08-28T10:28:00Z">
        <w:r>
          <w:rPr>
            <w:rFonts w:ascii="Times New Roman" w:hAnsi="Times New Roman" w:cs="Times New Roman"/>
            <w:sz w:val="24"/>
            <w:szCs w:val="24"/>
          </w:rPr>
          <w:t>new</w:t>
        </w:r>
      </w:ins>
      <w:r>
        <w:rPr>
          <w:rFonts w:ascii="Times New Roman" w:hAnsi="Times New Roman" w:cs="Times New Roman"/>
          <w:sz w:val="24"/>
          <w:szCs w:val="24"/>
        </w:rPr>
        <w:t xml:space="preserve"> study assesses how variations in the minimum wage across states </w:t>
      </w:r>
      <w:del w:id="58" w:author="Unknown Author" w:date="2015-08-31T11:05:00Z">
        <w:r>
          <w:rPr>
            <w:rFonts w:ascii="Times New Roman" w:hAnsi="Times New Roman" w:cs="Times New Roman"/>
            <w:sz w:val="24"/>
            <w:szCs w:val="24"/>
          </w:rPr>
          <w:delText>impact on</w:delText>
        </w:r>
      </w:del>
      <w:ins w:id="59" w:author="Unknown Author" w:date="2015-08-31T11:05:00Z">
        <w:r>
          <w:rPr>
            <w:rFonts w:ascii="Times New Roman" w:hAnsi="Times New Roman" w:cs="Times New Roman"/>
            <w:sz w:val="24"/>
            <w:szCs w:val="24"/>
          </w:rPr>
          <w:t>affect</w:t>
        </w:r>
      </w:ins>
      <w:r>
        <w:rPr>
          <w:rFonts w:ascii="Times New Roman" w:hAnsi="Times New Roman" w:cs="Times New Roman"/>
          <w:sz w:val="24"/>
          <w:szCs w:val="24"/>
        </w:rPr>
        <w:t xml:space="preserve"> teen employment rates.</w:t>
      </w:r>
      <w:ins w:id="60" w:author="Unknown Author" w:date="2015-08-28T10:16:00Z">
        <w:r>
          <w:rPr>
            <w:rFonts w:ascii="Times New Roman" w:hAnsi="Times New Roman" w:cs="Times New Roman"/>
            <w:sz w:val="24"/>
            <w:szCs w:val="24"/>
          </w:rPr>
          <w:t xml:space="preserve"> </w:t>
        </w:r>
      </w:ins>
      <w:ins w:id="61" w:author="Unknown Author" w:date="2015-08-28T10:29:00Z">
        <w:r>
          <w:rPr>
            <w:rFonts w:ascii="Times New Roman" w:hAnsi="Times New Roman" w:cs="Times New Roman"/>
            <w:sz w:val="24"/>
            <w:szCs w:val="24"/>
          </w:rPr>
          <w:t>Usin</w:t>
        </w:r>
        <w:r>
          <w:rPr>
            <w:rFonts w:ascii="Times New Roman" w:hAnsi="Times New Roman" w:cs="Times New Roman"/>
            <w:sz w:val="24"/>
            <w:szCs w:val="24"/>
          </w:rPr>
          <w:t>g data from the 2000-12 period, a</w:t>
        </w:r>
      </w:ins>
      <w:del w:id="62" w:author="Unknown Author" w:date="2015-08-28T10:29:00Z">
        <w:r>
          <w:rPr>
            <w:rFonts w:ascii="Times New Roman" w:hAnsi="Times New Roman" w:cs="Times New Roman"/>
            <w:sz w:val="24"/>
            <w:szCs w:val="24"/>
          </w:rPr>
          <w:delText>A</w:delText>
        </w:r>
      </w:del>
      <w:r>
        <w:rPr>
          <w:rFonts w:ascii="Times New Roman" w:hAnsi="Times New Roman" w:cs="Times New Roman"/>
          <w:sz w:val="24"/>
          <w:szCs w:val="24"/>
        </w:rPr>
        <w:t>fter taking into account the robustness of each state’s economy and the share of its population that is black or Hispanic</w:t>
      </w:r>
      <w:ins w:id="63" w:author="Unknown Author" w:date="2015-08-28T10:32:00Z">
        <w:r>
          <w:rPr>
            <w:rFonts w:ascii="Times New Roman" w:hAnsi="Times New Roman" w:cs="Times New Roman"/>
            <w:sz w:val="24"/>
            <w:szCs w:val="24"/>
          </w:rPr>
          <w:t xml:space="preserve"> —</w:t>
        </w:r>
      </w:ins>
      <w:ins w:id="64" w:author="Unknown Author" w:date="2015-08-28T10:30:00Z">
        <w:r>
          <w:rPr>
            <w:rFonts w:ascii="Times New Roman" w:hAnsi="Times New Roman" w:cs="Times New Roman"/>
            <w:sz w:val="24"/>
            <w:szCs w:val="24"/>
          </w:rPr>
          <w:t xml:space="preserve"> as well as</w:t>
        </w:r>
      </w:ins>
      <w:ins w:id="65" w:author="Unknown Author" w:date="2015-08-28T10:31:00Z">
        <w:r>
          <w:rPr>
            <w:rFonts w:ascii="Times New Roman" w:hAnsi="Times New Roman" w:cs="Times New Roman"/>
            <w:sz w:val="24"/>
            <w:szCs w:val="24"/>
          </w:rPr>
          <w:t xml:space="preserve"> "fixed effects" that account for unobserved differences between years and states</w:t>
        </w:r>
      </w:ins>
      <w:del w:id="66" w:author="Unknown Author" w:date="2015-08-28T10:31:00Z">
        <w:r>
          <w:rPr>
            <w:rFonts w:ascii="Times New Roman" w:hAnsi="Times New Roman" w:cs="Times New Roman"/>
            <w:sz w:val="24"/>
            <w:szCs w:val="24"/>
          </w:rPr>
          <w:delText>,</w:delText>
        </w:r>
      </w:del>
      <w:ins w:id="67" w:author="Unknown Author" w:date="2015-08-28T10:32:00Z">
        <w:r>
          <w:rPr>
            <w:rFonts w:ascii="Times New Roman" w:hAnsi="Times New Roman" w:cs="Times New Roman"/>
            <w:sz w:val="24"/>
            <w:szCs w:val="24"/>
          </w:rPr>
          <w:t xml:space="preserve"> —</w:t>
        </w:r>
      </w:ins>
      <w:r>
        <w:rPr>
          <w:rFonts w:ascii="Times New Roman" w:hAnsi="Times New Roman" w:cs="Times New Roman"/>
          <w:sz w:val="24"/>
          <w:szCs w:val="24"/>
        </w:rPr>
        <w:t xml:space="preserve"> we find a statistically</w:t>
      </w:r>
      <w:del w:id="68" w:author="Unknown Author" w:date="2015-08-28T10:16:00Z">
        <w:r>
          <w:rPr>
            <w:rFonts w:ascii="Times New Roman" w:hAnsi="Times New Roman" w:cs="Times New Roman"/>
            <w:sz w:val="24"/>
            <w:szCs w:val="24"/>
          </w:rPr>
          <w:delText>-</w:delText>
        </w:r>
      </w:del>
      <w:ins w:id="69" w:author="Unknown Author" w:date="2015-08-28T10:16:00Z">
        <w:r>
          <w:rPr>
            <w:rFonts w:ascii="Times New Roman" w:hAnsi="Times New Roman" w:cs="Times New Roman"/>
            <w:sz w:val="24"/>
            <w:szCs w:val="24"/>
          </w:rPr>
          <w:t xml:space="preserve"> </w:t>
        </w:r>
      </w:ins>
      <w:r>
        <w:rPr>
          <w:rFonts w:ascii="Times New Roman" w:hAnsi="Times New Roman" w:cs="Times New Roman"/>
          <w:sz w:val="24"/>
          <w:szCs w:val="24"/>
        </w:rPr>
        <w:t>significant</w:t>
      </w:r>
      <w:ins w:id="70" w:author="Unknown Author" w:date="2015-08-28T10:16:00Z">
        <w:r>
          <w:rPr>
            <w:rFonts w:ascii="Times New Roman" w:hAnsi="Times New Roman" w:cs="Times New Roman"/>
            <w:sz w:val="24"/>
            <w:szCs w:val="24"/>
          </w:rPr>
          <w:t xml:space="preserve"> if</w:t>
        </w:r>
      </w:ins>
      <w:r>
        <w:rPr>
          <w:rFonts w:ascii="Times New Roman" w:hAnsi="Times New Roman" w:cs="Times New Roman"/>
          <w:sz w:val="24"/>
          <w:szCs w:val="24"/>
        </w:rPr>
        <w:t xml:space="preserve"> modest negative effect on teen employment as the state minimum wage increase</w:t>
      </w:r>
      <w:del w:id="71" w:author="Unknown Author" w:date="2015-08-28T10:29:00Z">
        <w:r>
          <w:rPr>
            <w:rFonts w:ascii="Times New Roman" w:hAnsi="Times New Roman" w:cs="Times New Roman"/>
            <w:sz w:val="24"/>
            <w:szCs w:val="24"/>
          </w:rPr>
          <w:delText>d during the period, 2000-12</w:delText>
        </w:r>
      </w:del>
      <w:ins w:id="72" w:author="Unknown Author" w:date="2015-08-28T10:29:00Z">
        <w:r>
          <w:rPr>
            <w:rFonts w:ascii="Times New Roman" w:hAnsi="Times New Roman" w:cs="Times New Roman"/>
            <w:sz w:val="24"/>
            <w:szCs w:val="24"/>
          </w:rPr>
          <w:t>s</w:t>
        </w:r>
      </w:ins>
      <w:r>
        <w:rPr>
          <w:rFonts w:ascii="Times New Roman" w:hAnsi="Times New Roman" w:cs="Times New Roman"/>
          <w:sz w:val="24"/>
          <w:szCs w:val="24"/>
        </w:rPr>
        <w:t xml:space="preserve">. Our estimate is half of that found in the </w:t>
      </w:r>
      <w:hyperlink r:id="rId9">
        <w:r>
          <w:rPr>
            <w:rStyle w:val="InternetLink"/>
            <w:rFonts w:ascii="Times New Roman" w:hAnsi="Times New Roman" w:cs="Times New Roman"/>
            <w:sz w:val="24"/>
            <w:szCs w:val="24"/>
          </w:rPr>
          <w:t>literature</w:t>
        </w:r>
      </w:hyperlink>
      <w:r>
        <w:rPr>
          <w:rFonts w:ascii="Times New Roman" w:hAnsi="Times New Roman" w:cs="Times New Roman"/>
          <w:sz w:val="24"/>
          <w:szCs w:val="24"/>
        </w:rPr>
        <w:t xml:space="preserve"> for similar studies</w:t>
      </w:r>
      <w:ins w:id="73" w:author="Unknown Author" w:date="2015-08-28T10:16:00Z">
        <w:r>
          <w:rPr>
            <w:rFonts w:ascii="Times New Roman" w:hAnsi="Times New Roman" w:cs="Times New Roman"/>
            <w:sz w:val="24"/>
            <w:szCs w:val="24"/>
          </w:rPr>
          <w:t>, which</w:t>
        </w:r>
      </w:ins>
      <w:del w:id="74" w:author="Unknown Author" w:date="2015-08-28T10:16:00Z">
        <w:r>
          <w:rPr>
            <w:rFonts w:ascii="Times New Roman" w:hAnsi="Times New Roman" w:cs="Times New Roman"/>
            <w:sz w:val="24"/>
            <w:szCs w:val="24"/>
          </w:rPr>
          <w:delText xml:space="preserve"> that</w:delText>
        </w:r>
      </w:del>
      <w:r>
        <w:rPr>
          <w:rFonts w:ascii="Times New Roman" w:hAnsi="Times New Roman" w:cs="Times New Roman"/>
          <w:sz w:val="24"/>
          <w:szCs w:val="24"/>
        </w:rPr>
        <w:t xml:space="preserve"> predict a 10 percent increase in the minimum wage w</w:t>
      </w:r>
      <w:del w:id="75" w:author="Unknown Author" w:date="2015-08-28T10:28:00Z">
        <w:r>
          <w:rPr>
            <w:rFonts w:ascii="Times New Roman" w:hAnsi="Times New Roman" w:cs="Times New Roman"/>
            <w:sz w:val="24"/>
            <w:szCs w:val="24"/>
          </w:rPr>
          <w:delText>ould</w:delText>
        </w:r>
      </w:del>
      <w:ins w:id="76" w:author="Unknown Author" w:date="2015-08-28T10:28:00Z">
        <w:r>
          <w:rPr>
            <w:rFonts w:ascii="Times New Roman" w:hAnsi="Times New Roman" w:cs="Times New Roman"/>
            <w:sz w:val="24"/>
            <w:szCs w:val="24"/>
          </w:rPr>
          <w:t>ill</w:t>
        </w:r>
      </w:ins>
      <w:r>
        <w:rPr>
          <w:rFonts w:ascii="Times New Roman" w:hAnsi="Times New Roman" w:cs="Times New Roman"/>
          <w:sz w:val="24"/>
          <w:szCs w:val="24"/>
        </w:rPr>
        <w:t xml:space="preserve"> reduce teen employment by 1.6 percent. </w:t>
      </w:r>
    </w:p>
    <w:p w:rsidR="00796ED2" w:rsidRDefault="00FA74C0">
      <w:pPr>
        <w:spacing w:line="360" w:lineRule="auto"/>
      </w:pPr>
      <w:del w:id="77" w:author="Unknown Author" w:date="2015-08-28T10:29:00Z">
        <w:r>
          <w:rPr>
            <w:rFonts w:ascii="Times New Roman" w:hAnsi="Times New Roman" w:cs="Times New Roman"/>
            <w:sz w:val="24"/>
            <w:szCs w:val="24"/>
          </w:rPr>
          <w:delText xml:space="preserve"> </w:delText>
        </w:r>
      </w:del>
      <w:r>
        <w:rPr>
          <w:rFonts w:ascii="Times New Roman" w:hAnsi="Times New Roman" w:cs="Times New Roman"/>
          <w:sz w:val="24"/>
          <w:szCs w:val="24"/>
        </w:rPr>
        <w:t xml:space="preserve">By contrast, Allegretto,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and Reich </w:t>
      </w:r>
      <w:hyperlink r:id="rId10">
        <w:r>
          <w:rPr>
            <w:rStyle w:val="InternetLink"/>
            <w:rFonts w:ascii="Times New Roman" w:hAnsi="Times New Roman" w:cs="Times New Roman"/>
            <w:sz w:val="24"/>
            <w:szCs w:val="24"/>
          </w:rPr>
          <w:t>argue</w:t>
        </w:r>
      </w:hyperlink>
      <w:r>
        <w:rPr>
          <w:rFonts w:ascii="Times New Roman" w:hAnsi="Times New Roman" w:cs="Times New Roman"/>
          <w:sz w:val="24"/>
          <w:szCs w:val="24"/>
        </w:rPr>
        <w:t xml:space="preserve"> that this negative correlation between minimum wage and teen employment doesn’t fully take into account</w:t>
      </w:r>
      <w:ins w:id="78" w:author="Unknown Author" w:date="2015-08-28T10:30:00Z">
        <w:r>
          <w:rPr>
            <w:rFonts w:ascii="Times New Roman" w:hAnsi="Times New Roman" w:cs="Times New Roman"/>
            <w:sz w:val="24"/>
            <w:szCs w:val="24"/>
          </w:rPr>
          <w:t xml:space="preserve"> other reasons for</w:t>
        </w:r>
      </w:ins>
      <w:r>
        <w:rPr>
          <w:rFonts w:ascii="Times New Roman" w:hAnsi="Times New Roman" w:cs="Times New Roman"/>
          <w:sz w:val="24"/>
          <w:szCs w:val="24"/>
        </w:rPr>
        <w:t xml:space="preserve"> the almost </w:t>
      </w:r>
      <w:del w:id="79" w:author="Unknown Author" w:date="2015-08-28T10:30:00Z">
        <w:r>
          <w:rPr>
            <w:rFonts w:ascii="Times New Roman" w:hAnsi="Times New Roman" w:cs="Times New Roman"/>
            <w:sz w:val="24"/>
            <w:szCs w:val="24"/>
          </w:rPr>
          <w:delText>forty</w:delText>
        </w:r>
      </w:del>
      <w:ins w:id="80" w:author="Unknown Author" w:date="2015-08-28T10:30:00Z">
        <w:r>
          <w:rPr>
            <w:rFonts w:ascii="Times New Roman" w:hAnsi="Times New Roman" w:cs="Times New Roman"/>
            <w:sz w:val="24"/>
            <w:szCs w:val="24"/>
          </w:rPr>
          <w:t>40</w:t>
        </w:r>
      </w:ins>
      <w:r>
        <w:rPr>
          <w:rFonts w:ascii="Times New Roman" w:hAnsi="Times New Roman" w:cs="Times New Roman"/>
          <w:sz w:val="24"/>
          <w:szCs w:val="24"/>
        </w:rPr>
        <w:t xml:space="preserve"> percent decline in national teen emplo</w:t>
      </w:r>
      <w:r>
        <w:rPr>
          <w:rFonts w:ascii="Times New Roman" w:hAnsi="Times New Roman" w:cs="Times New Roman"/>
          <w:sz w:val="24"/>
          <w:szCs w:val="24"/>
        </w:rPr>
        <w:t>yment rates since 2000. Minimum wages may have also disproportionately increased in states that have historically lower teen employment rates. After certain adjustments, they find that the minimum wage is no longer statistically significantly related to te</w:t>
      </w:r>
      <w:r>
        <w:rPr>
          <w:rFonts w:ascii="Times New Roman" w:hAnsi="Times New Roman" w:cs="Times New Roman"/>
          <w:sz w:val="24"/>
          <w:szCs w:val="24"/>
        </w:rPr>
        <w:t>en employment.</w:t>
      </w:r>
    </w:p>
    <w:p w:rsidR="00796ED2" w:rsidRDefault="00FA74C0">
      <w:pPr>
        <w:spacing w:line="360" w:lineRule="auto"/>
      </w:pP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Lester, and Reich </w:t>
      </w:r>
      <w:hyperlink r:id="rId11">
        <w:r>
          <w:rPr>
            <w:rStyle w:val="InternetLink"/>
            <w:rFonts w:ascii="Times New Roman" w:hAnsi="Times New Roman" w:cs="Times New Roman"/>
            <w:sz w:val="24"/>
            <w:szCs w:val="24"/>
          </w:rPr>
          <w:t>assessed</w:t>
        </w:r>
      </w:hyperlink>
      <w:r>
        <w:rPr>
          <w:rFonts w:ascii="Times New Roman" w:hAnsi="Times New Roman" w:cs="Times New Roman"/>
          <w:sz w:val="24"/>
          <w:szCs w:val="24"/>
        </w:rPr>
        <w:t xml:space="preserve"> teen employment trends in one state where the minimum wage was increased compared to trends in neighboring states where the minimum wag</w:t>
      </w:r>
      <w:r>
        <w:rPr>
          <w:rFonts w:ascii="Times New Roman" w:hAnsi="Times New Roman" w:cs="Times New Roman"/>
          <w:sz w:val="24"/>
          <w:szCs w:val="24"/>
        </w:rPr>
        <w:t>e did not.</w:t>
      </w:r>
      <w:ins w:id="81" w:author="Unknown Author" w:date="2015-08-28T10:38:00Z">
        <w:r>
          <w:rPr>
            <w:rFonts w:ascii="Times New Roman" w:hAnsi="Times New Roman" w:cs="Times New Roman"/>
            <w:sz w:val="24"/>
            <w:szCs w:val="24"/>
          </w:rPr>
          <w:t xml:space="preserve"> </w:t>
        </w:r>
      </w:ins>
      <w:r>
        <w:rPr>
          <w:rFonts w:ascii="Times New Roman" w:hAnsi="Times New Roman" w:cs="Times New Roman"/>
          <w:sz w:val="24"/>
          <w:szCs w:val="24"/>
        </w:rPr>
        <w:t>Their study finds little difference in the employment trends so conclude that minimum wage increases do not have adverse teen employment effects. These two studies are universally cited by minimum</w:t>
      </w:r>
      <w:ins w:id="82" w:author="Unknown Author" w:date="2015-08-28T10:38:00Z">
        <w:r>
          <w:rPr>
            <w:rFonts w:ascii="Times New Roman" w:hAnsi="Times New Roman" w:cs="Times New Roman"/>
            <w:sz w:val="24"/>
            <w:szCs w:val="24"/>
          </w:rPr>
          <w:t>-</w:t>
        </w:r>
      </w:ins>
      <w:del w:id="83" w:author="Unknown Author" w:date="2015-08-28T10:38:00Z">
        <w:r>
          <w:rPr>
            <w:rFonts w:ascii="Times New Roman" w:hAnsi="Times New Roman" w:cs="Times New Roman"/>
            <w:sz w:val="24"/>
            <w:szCs w:val="24"/>
          </w:rPr>
          <w:delText xml:space="preserve"> </w:delText>
        </w:r>
      </w:del>
      <w:r>
        <w:rPr>
          <w:rFonts w:ascii="Times New Roman" w:hAnsi="Times New Roman" w:cs="Times New Roman"/>
          <w:sz w:val="24"/>
          <w:szCs w:val="24"/>
        </w:rPr>
        <w:t xml:space="preserve">wage proponents to dismiss critics. </w:t>
      </w:r>
    </w:p>
    <w:p w:rsidR="00796ED2" w:rsidRDefault="00FA74C0">
      <w:pPr>
        <w:spacing w:after="0" w:line="360" w:lineRule="auto"/>
      </w:pPr>
      <w:del w:id="84" w:author="Unknown Author" w:date="2015-08-28T10:34:00Z">
        <w:r>
          <w:rPr>
            <w:rFonts w:ascii="Times New Roman" w:hAnsi="Times New Roman" w:cs="Times New Roman"/>
            <w:sz w:val="24"/>
            <w:szCs w:val="24"/>
          </w:rPr>
          <w:delText xml:space="preserve"> </w:delText>
        </w:r>
      </w:del>
      <w:del w:id="85" w:author="Unknown Author" w:date="2015-08-28T10:39:00Z">
        <w:r>
          <w:rPr>
            <w:rFonts w:ascii="Times New Roman" w:hAnsi="Times New Roman" w:cs="Times New Roman"/>
            <w:sz w:val="24"/>
            <w:szCs w:val="24"/>
          </w:rPr>
          <w:delText>T</w:delText>
        </w:r>
      </w:del>
      <w:ins w:id="86" w:author="Unknown Author" w:date="2015-08-28T10:39:00Z">
        <w:r>
          <w:rPr>
            <w:rFonts w:ascii="Times New Roman" w:hAnsi="Times New Roman" w:cs="Times New Roman"/>
            <w:sz w:val="24"/>
            <w:szCs w:val="24"/>
          </w:rPr>
          <w:t>But t</w:t>
        </w:r>
      </w:ins>
      <w:r>
        <w:rPr>
          <w:rFonts w:ascii="Times New Roman" w:hAnsi="Times New Roman" w:cs="Times New Roman"/>
          <w:sz w:val="24"/>
          <w:szCs w:val="24"/>
        </w:rPr>
        <w:t xml:space="preserve">he results of these two studies are dependent upon assumptions that underpin the specifications of the models used. Using a wide range of other reasonable specifications, </w:t>
      </w:r>
      <w:proofErr w:type="spellStart"/>
      <w:r>
        <w:rPr>
          <w:rFonts w:ascii="Times New Roman" w:hAnsi="Times New Roman" w:cs="Times New Roman"/>
          <w:sz w:val="24"/>
          <w:szCs w:val="24"/>
        </w:rPr>
        <w:t>Neumark</w:t>
      </w:r>
      <w:proofErr w:type="spellEnd"/>
      <w:r>
        <w:rPr>
          <w:rFonts w:ascii="Times New Roman" w:hAnsi="Times New Roman" w:cs="Times New Roman"/>
          <w:sz w:val="24"/>
          <w:szCs w:val="24"/>
        </w:rPr>
        <w:t xml:space="preserve">, Salas and </w:t>
      </w:r>
      <w:proofErr w:type="spellStart"/>
      <w:r>
        <w:rPr>
          <w:rFonts w:ascii="Times New Roman" w:hAnsi="Times New Roman" w:cs="Times New Roman"/>
          <w:sz w:val="24"/>
          <w:szCs w:val="24"/>
        </w:rPr>
        <w:t>Wacher</w:t>
      </w:r>
      <w:proofErr w:type="spellEnd"/>
      <w:r>
        <w:rPr>
          <w:rFonts w:ascii="Times New Roman" w:hAnsi="Times New Roman" w:cs="Times New Roman"/>
          <w:sz w:val="24"/>
          <w:szCs w:val="24"/>
        </w:rPr>
        <w:t xml:space="preserve"> </w:t>
      </w:r>
      <w:hyperlink r:id="rId12">
        <w:r>
          <w:rPr>
            <w:rStyle w:val="InternetLink"/>
            <w:rFonts w:ascii="Times New Roman" w:hAnsi="Times New Roman" w:cs="Times New Roman"/>
            <w:sz w:val="24"/>
            <w:szCs w:val="24"/>
          </w:rPr>
          <w:t>estima</w:t>
        </w:r>
        <w:r>
          <w:rPr>
            <w:rStyle w:val="InternetLink"/>
            <w:rFonts w:ascii="Times New Roman" w:hAnsi="Times New Roman" w:cs="Times New Roman"/>
            <w:sz w:val="24"/>
            <w:szCs w:val="24"/>
          </w:rPr>
          <w:t>ted</w:t>
        </w:r>
      </w:hyperlink>
      <w:r>
        <w:rPr>
          <w:rFonts w:ascii="Times New Roman" w:hAnsi="Times New Roman" w:cs="Times New Roman"/>
          <w:sz w:val="24"/>
          <w:szCs w:val="24"/>
        </w:rPr>
        <w:t xml:space="preserve"> that the employment losses from a </w:t>
      </w:r>
      <w:ins w:id="87" w:author="Unknown Author" w:date="2015-08-28T10:39:00Z">
        <w:r>
          <w:rPr>
            <w:rFonts w:ascii="Times New Roman" w:hAnsi="Times New Roman" w:cs="Times New Roman"/>
            <w:sz w:val="24"/>
            <w:szCs w:val="24"/>
          </w:rPr>
          <w:t>10</w:t>
        </w:r>
      </w:ins>
      <w:del w:id="88" w:author="Unknown Author" w:date="2015-08-28T10:39:00Z">
        <w:r>
          <w:rPr>
            <w:rFonts w:ascii="Times New Roman" w:hAnsi="Times New Roman" w:cs="Times New Roman"/>
            <w:sz w:val="24"/>
            <w:szCs w:val="24"/>
          </w:rPr>
          <w:delText>ten</w:delText>
        </w:r>
      </w:del>
      <w:r>
        <w:rPr>
          <w:rFonts w:ascii="Times New Roman" w:hAnsi="Times New Roman" w:cs="Times New Roman"/>
          <w:sz w:val="24"/>
          <w:szCs w:val="24"/>
        </w:rPr>
        <w:t xml:space="preserve"> percent minimum wage increase may be even more than the consensus estimated 1.6 percent. More recently, Meer and West </w:t>
      </w:r>
      <w:r>
        <w:fldChar w:fldCharType="begin"/>
      </w:r>
      <w:r>
        <w:instrText xml:space="preserve"> HYPERLINK "http://www.nber.org/papers/w19262" \h </w:instrText>
      </w:r>
      <w:r>
        <w:fldChar w:fldCharType="separate"/>
      </w:r>
      <w:r>
        <w:rPr>
          <w:rStyle w:val="InternetLink"/>
          <w:rFonts w:ascii="Times New Roman" w:hAnsi="Times New Roman" w:cs="Times New Roman"/>
          <w:sz w:val="24"/>
          <w:szCs w:val="24"/>
        </w:rPr>
        <w:t>f</w:t>
      </w:r>
      <w:ins w:id="89" w:author="Unknown Author" w:date="2015-08-31T11:07:00Z">
        <w:r>
          <w:rPr>
            <w:rStyle w:val="InternetLink"/>
            <w:rFonts w:ascii="Times New Roman" w:hAnsi="Times New Roman" w:cs="Times New Roman"/>
            <w:sz w:val="24"/>
            <w:szCs w:val="24"/>
          </w:rPr>
          <w:t>ou</w:t>
        </w:r>
      </w:ins>
      <w:del w:id="90" w:author="Unknown Author" w:date="2015-08-31T11:07:00Z">
        <w:r>
          <w:rPr>
            <w:rStyle w:val="InternetLink"/>
            <w:rFonts w:ascii="Times New Roman" w:hAnsi="Times New Roman" w:cs="Times New Roman"/>
            <w:sz w:val="24"/>
            <w:szCs w:val="24"/>
          </w:rPr>
          <w:delText>i</w:delText>
        </w:r>
      </w:del>
      <w:r>
        <w:rPr>
          <w:rStyle w:val="InternetLink"/>
          <w:rFonts w:ascii="Times New Roman" w:hAnsi="Times New Roman" w:cs="Times New Roman"/>
          <w:sz w:val="24"/>
          <w:szCs w:val="24"/>
        </w:rPr>
        <w:t>nd</w:t>
      </w:r>
      <w:r>
        <w:rPr>
          <w:rStyle w:val="InternetLink"/>
          <w:rFonts w:ascii="Times New Roman" w:hAnsi="Times New Roman" w:cs="Times New Roman"/>
          <w:sz w:val="24"/>
          <w:szCs w:val="24"/>
        </w:rPr>
        <w:fldChar w:fldCharType="end"/>
      </w:r>
      <w:r>
        <w:rPr>
          <w:rFonts w:ascii="Times New Roman" w:hAnsi="Times New Roman" w:cs="Times New Roman"/>
          <w:sz w:val="24"/>
          <w:szCs w:val="24"/>
        </w:rPr>
        <w:t xml:space="preserve"> the adverse effects of minimum</w:t>
      </w:r>
      <w:ins w:id="91" w:author="Unknown Author" w:date="2015-08-28T10:39:00Z">
        <w:r>
          <w:rPr>
            <w:rFonts w:ascii="Times New Roman" w:hAnsi="Times New Roman" w:cs="Times New Roman"/>
            <w:sz w:val="24"/>
            <w:szCs w:val="24"/>
          </w:rPr>
          <w:t>-</w:t>
        </w:r>
      </w:ins>
      <w:del w:id="92" w:author="Unknown Author" w:date="2015-08-28T10:39:00Z">
        <w:r>
          <w:rPr>
            <w:rFonts w:ascii="Times New Roman" w:hAnsi="Times New Roman" w:cs="Times New Roman"/>
            <w:sz w:val="24"/>
            <w:szCs w:val="24"/>
          </w:rPr>
          <w:delText xml:space="preserve"> </w:delText>
        </w:r>
      </w:del>
      <w:r>
        <w:rPr>
          <w:rFonts w:ascii="Times New Roman" w:hAnsi="Times New Roman" w:cs="Times New Roman"/>
          <w:sz w:val="24"/>
          <w:szCs w:val="24"/>
        </w:rPr>
        <w:t>wa</w:t>
      </w:r>
      <w:r>
        <w:rPr>
          <w:rFonts w:ascii="Times New Roman" w:hAnsi="Times New Roman" w:cs="Times New Roman"/>
          <w:sz w:val="24"/>
          <w:szCs w:val="24"/>
        </w:rPr>
        <w:t xml:space="preserve">ge increases are most pronounced for younger workers. Most worrisome, </w:t>
      </w:r>
      <w:proofErr w:type="spellStart"/>
      <w:r>
        <w:rPr>
          <w:rFonts w:ascii="Times New Roman" w:hAnsi="Times New Roman" w:cs="Times New Roman"/>
          <w:sz w:val="24"/>
          <w:szCs w:val="24"/>
        </w:rPr>
        <w:t>Neumark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Wascher</w:t>
      </w:r>
      <w:proofErr w:type="spellEnd"/>
      <w:r>
        <w:rPr>
          <w:rFonts w:ascii="Times New Roman" w:hAnsi="Times New Roman" w:cs="Times New Roman"/>
          <w:sz w:val="24"/>
          <w:szCs w:val="24"/>
        </w:rPr>
        <w:t xml:space="preserve"> </w:t>
      </w:r>
      <w:hyperlink r:id="rId13">
        <w:r>
          <w:rPr>
            <w:rStyle w:val="InternetLink"/>
            <w:rFonts w:ascii="Times New Roman" w:hAnsi="Times New Roman" w:cs="Times New Roman"/>
            <w:sz w:val="24"/>
            <w:szCs w:val="24"/>
          </w:rPr>
          <w:t>claim</w:t>
        </w:r>
      </w:hyperlink>
      <w:r>
        <w:rPr>
          <w:rFonts w:ascii="Times New Roman" w:hAnsi="Times New Roman" w:cs="Times New Roman"/>
          <w:sz w:val="24"/>
          <w:szCs w:val="24"/>
        </w:rPr>
        <w:t xml:space="preserve"> that the negative employment effects are concentrated among nonwhite males.</w:t>
      </w:r>
    </w:p>
    <w:p w:rsidR="00796ED2" w:rsidRDefault="00796ED2">
      <w:pPr>
        <w:spacing w:after="0" w:line="360" w:lineRule="auto"/>
        <w:rPr>
          <w:rFonts w:ascii="Times New Roman" w:hAnsi="Times New Roman" w:cs="Times New Roman"/>
          <w:sz w:val="24"/>
          <w:szCs w:val="24"/>
        </w:rPr>
      </w:pPr>
    </w:p>
    <w:p w:rsidR="00796ED2" w:rsidRDefault="00FA74C0">
      <w:pPr>
        <w:spacing w:line="360" w:lineRule="auto"/>
      </w:pPr>
      <w:r>
        <w:rPr>
          <w:rFonts w:ascii="Times New Roman" w:hAnsi="Times New Roman" w:cs="Times New Roman"/>
          <w:sz w:val="24"/>
          <w:szCs w:val="24"/>
        </w:rPr>
        <w:lastRenderedPageBreak/>
        <w:t xml:space="preserve">Many studies also find that adverse employment effects are experienced by workers in their early twenties, especially </w:t>
      </w:r>
      <w:del w:id="93" w:author="Unknown Author" w:date="2015-08-31T11:07:00Z">
        <w:r>
          <w:rPr>
            <w:rFonts w:ascii="Times New Roman" w:hAnsi="Times New Roman" w:cs="Times New Roman"/>
            <w:sz w:val="24"/>
            <w:szCs w:val="24"/>
          </w:rPr>
          <w:delText xml:space="preserve">for </w:delText>
        </w:r>
      </w:del>
      <w:r>
        <w:rPr>
          <w:rFonts w:ascii="Times New Roman" w:hAnsi="Times New Roman" w:cs="Times New Roman"/>
          <w:sz w:val="24"/>
          <w:szCs w:val="24"/>
        </w:rPr>
        <w:t xml:space="preserve">those with limited education. Hoffman and Trace </w:t>
      </w:r>
      <w:hyperlink r:id="rId14">
        <w:r>
          <w:rPr>
            <w:rStyle w:val="InternetLink"/>
            <w:rFonts w:ascii="Times New Roman" w:hAnsi="Times New Roman" w:cs="Times New Roman"/>
            <w:sz w:val="24"/>
            <w:szCs w:val="24"/>
          </w:rPr>
          <w:t>estimated</w:t>
        </w:r>
      </w:hyperlink>
      <w:r>
        <w:rPr>
          <w:rFonts w:ascii="Times New Roman" w:hAnsi="Times New Roman" w:cs="Times New Roman"/>
          <w:sz w:val="24"/>
          <w:szCs w:val="24"/>
        </w:rPr>
        <w:t xml:space="preserve"> that among non-teens with less than a high school degree, a 10 percent minimum wage increase would lower employment by 3.7 percent. In our </w:t>
      </w:r>
      <w:del w:id="94" w:author="Unknown Author" w:date="2015-08-31T11:08:00Z">
        <w:r>
          <w:rPr>
            <w:rFonts w:ascii="Times New Roman" w:hAnsi="Times New Roman" w:cs="Times New Roman"/>
            <w:sz w:val="24"/>
            <w:szCs w:val="24"/>
          </w:rPr>
          <w:delText xml:space="preserve">recent </w:delText>
        </w:r>
      </w:del>
      <w:r>
        <w:rPr>
          <w:rFonts w:ascii="Times New Roman" w:hAnsi="Times New Roman" w:cs="Times New Roman"/>
          <w:sz w:val="24"/>
          <w:szCs w:val="24"/>
        </w:rPr>
        <w:t>study, we find a smaller but statistically significant adverse employment effect on males but no</w:t>
      </w:r>
      <w:r>
        <w:rPr>
          <w:rFonts w:ascii="Times New Roman" w:hAnsi="Times New Roman" w:cs="Times New Roman"/>
          <w:sz w:val="24"/>
          <w:szCs w:val="24"/>
        </w:rPr>
        <w:t xml:space="preserve">t females, 20 to 24 years old. </w:t>
      </w:r>
    </w:p>
    <w:p w:rsidR="00796ED2" w:rsidRDefault="00FA74C0">
      <w:pPr>
        <w:spacing w:line="360" w:lineRule="auto"/>
      </w:pPr>
      <w:del w:id="95" w:author="Unknown Author" w:date="2015-08-28T10:34:00Z">
        <w:r>
          <w:rPr>
            <w:rFonts w:ascii="Times New Roman" w:hAnsi="Times New Roman" w:cs="Times New Roman"/>
            <w:sz w:val="24"/>
            <w:szCs w:val="24"/>
          </w:rPr>
          <w:delText xml:space="preserve"> </w:delText>
        </w:r>
      </w:del>
      <w:r>
        <w:rPr>
          <w:rFonts w:ascii="Times New Roman" w:hAnsi="Times New Roman" w:cs="Times New Roman"/>
          <w:sz w:val="24"/>
          <w:szCs w:val="24"/>
        </w:rPr>
        <w:t xml:space="preserve">While these adverse employment effects may be quite modest, they can only add to the already low employment young workers are experiencing, especially less-educated black men. The lack of early sustained employment has </w:t>
      </w:r>
      <w:r>
        <w:rPr>
          <w:rFonts w:ascii="Times New Roman" w:hAnsi="Times New Roman" w:cs="Times New Roman"/>
          <w:sz w:val="24"/>
          <w:szCs w:val="24"/>
        </w:rPr>
        <w:t>adverse long-term effects on this vulnerable group. For young black men with low educational attainment, without a sustained work experience, it is likely they will face serious employment difficulties as they age. Among 25</w:t>
      </w:r>
      <w:ins w:id="96" w:author="Unknown Author" w:date="2015-08-28T10:40:00Z">
        <w:r>
          <w:rPr>
            <w:rFonts w:ascii="Times New Roman" w:hAnsi="Times New Roman" w:cs="Times New Roman"/>
            <w:sz w:val="24"/>
            <w:szCs w:val="24"/>
          </w:rPr>
          <w:t>-to</w:t>
        </w:r>
      </w:ins>
      <w:ins w:id="97" w:author="Unknown Author" w:date="2015-08-31T11:08:00Z">
        <w:r>
          <w:rPr>
            <w:rFonts w:ascii="Times New Roman" w:hAnsi="Times New Roman" w:cs="Times New Roman"/>
            <w:sz w:val="24"/>
            <w:szCs w:val="24"/>
          </w:rPr>
          <w:t>-</w:t>
        </w:r>
      </w:ins>
      <w:del w:id="98" w:author="Unknown Author" w:date="2015-08-28T10:40:00Z">
        <w:r>
          <w:rPr>
            <w:rFonts w:ascii="Times New Roman" w:hAnsi="Times New Roman" w:cs="Times New Roman"/>
            <w:sz w:val="24"/>
            <w:szCs w:val="24"/>
          </w:rPr>
          <w:delText xml:space="preserve"> to </w:delText>
        </w:r>
      </w:del>
      <w:r>
        <w:rPr>
          <w:rFonts w:ascii="Times New Roman" w:hAnsi="Times New Roman" w:cs="Times New Roman"/>
          <w:sz w:val="24"/>
          <w:szCs w:val="24"/>
        </w:rPr>
        <w:t>29</w:t>
      </w:r>
      <w:ins w:id="99" w:author="Unknown Author" w:date="2015-08-28T10:40:00Z">
        <w:r>
          <w:rPr>
            <w:rFonts w:ascii="Times New Roman" w:hAnsi="Times New Roman" w:cs="Times New Roman"/>
            <w:sz w:val="24"/>
            <w:szCs w:val="24"/>
          </w:rPr>
          <w:t>-</w:t>
        </w:r>
      </w:ins>
      <w:del w:id="100" w:author="Unknown Author" w:date="2015-08-28T10:40:00Z">
        <w:r>
          <w:rPr>
            <w:rFonts w:ascii="Times New Roman" w:hAnsi="Times New Roman" w:cs="Times New Roman"/>
            <w:sz w:val="24"/>
            <w:szCs w:val="24"/>
          </w:rPr>
          <w:delText xml:space="preserve"> </w:delText>
        </w:r>
      </w:del>
      <w:r>
        <w:rPr>
          <w:rFonts w:ascii="Times New Roman" w:hAnsi="Times New Roman" w:cs="Times New Roman"/>
          <w:sz w:val="24"/>
          <w:szCs w:val="24"/>
        </w:rPr>
        <w:t>year</w:t>
      </w:r>
      <w:ins w:id="101" w:author="Unknown Author" w:date="2015-08-28T10:40:00Z">
        <w:r>
          <w:rPr>
            <w:rFonts w:ascii="Times New Roman" w:hAnsi="Times New Roman" w:cs="Times New Roman"/>
            <w:sz w:val="24"/>
            <w:szCs w:val="24"/>
          </w:rPr>
          <w:t>-</w:t>
        </w:r>
      </w:ins>
      <w:del w:id="102" w:author="Unknown Author" w:date="2015-08-28T10:40:00Z">
        <w:r>
          <w:rPr>
            <w:rFonts w:ascii="Times New Roman" w:hAnsi="Times New Roman" w:cs="Times New Roman"/>
            <w:sz w:val="24"/>
            <w:szCs w:val="24"/>
          </w:rPr>
          <w:delText xml:space="preserve"> </w:delText>
        </w:r>
      </w:del>
      <w:r>
        <w:rPr>
          <w:rFonts w:ascii="Times New Roman" w:hAnsi="Times New Roman" w:cs="Times New Roman"/>
          <w:sz w:val="24"/>
          <w:szCs w:val="24"/>
        </w:rPr>
        <w:t>olds, when thos</w:t>
      </w:r>
      <w:r>
        <w:rPr>
          <w:rFonts w:ascii="Times New Roman" w:hAnsi="Times New Roman" w:cs="Times New Roman"/>
          <w:sz w:val="24"/>
          <w:szCs w:val="24"/>
        </w:rPr>
        <w:t xml:space="preserve">e incarcerated are included, Neal and Rich </w:t>
      </w:r>
      <w:hyperlink r:id="rId15">
        <w:r>
          <w:rPr>
            <w:rStyle w:val="InternetLink"/>
            <w:rFonts w:ascii="Times New Roman" w:hAnsi="Times New Roman" w:cs="Times New Roman"/>
            <w:sz w:val="24"/>
            <w:szCs w:val="24"/>
          </w:rPr>
          <w:t>estimated</w:t>
        </w:r>
      </w:hyperlink>
      <w:r>
        <w:rPr>
          <w:rFonts w:ascii="Times New Roman" w:hAnsi="Times New Roman" w:cs="Times New Roman"/>
          <w:sz w:val="24"/>
          <w:szCs w:val="24"/>
        </w:rPr>
        <w:t xml:space="preserve"> that the employment rate for black and white men, respectively, is 57 and 78 percent. It is, however, less than 30 percent for the almost one quarter </w:t>
      </w:r>
      <w:r>
        <w:rPr>
          <w:rFonts w:ascii="Times New Roman" w:hAnsi="Times New Roman" w:cs="Times New Roman"/>
          <w:sz w:val="24"/>
          <w:szCs w:val="24"/>
        </w:rPr>
        <w:t xml:space="preserve">of black men in this age group who </w:t>
      </w:r>
      <w:del w:id="103" w:author="Unknown Author" w:date="2015-08-28T10:41:00Z">
        <w:r>
          <w:rPr>
            <w:rFonts w:ascii="Times New Roman" w:hAnsi="Times New Roman" w:cs="Times New Roman"/>
            <w:sz w:val="24"/>
            <w:szCs w:val="24"/>
          </w:rPr>
          <w:delText>don’t have a high school degree or</w:delText>
        </w:r>
      </w:del>
      <w:ins w:id="104" w:author="Unknown Author" w:date="2015-08-28T10:41:00Z">
        <w:r>
          <w:rPr>
            <w:rFonts w:ascii="Times New Roman" w:hAnsi="Times New Roman" w:cs="Times New Roman"/>
            <w:sz w:val="24"/>
            <w:szCs w:val="24"/>
          </w:rPr>
          <w:t>have</w:t>
        </w:r>
      </w:ins>
      <w:r>
        <w:rPr>
          <w:rFonts w:ascii="Times New Roman" w:hAnsi="Times New Roman" w:cs="Times New Roman"/>
          <w:sz w:val="24"/>
          <w:szCs w:val="24"/>
        </w:rPr>
        <w:t xml:space="preserve"> no more than a GED.</w:t>
      </w:r>
    </w:p>
    <w:p w:rsidR="00796ED2" w:rsidRDefault="00FA74C0">
      <w:pPr>
        <w:spacing w:line="360" w:lineRule="auto"/>
      </w:pPr>
      <w:del w:id="105" w:author="Unknown Author" w:date="2015-08-28T10:34:00Z">
        <w:r>
          <w:rPr>
            <w:rFonts w:ascii="Times New Roman" w:hAnsi="Times New Roman" w:cs="Times New Roman"/>
            <w:sz w:val="24"/>
            <w:szCs w:val="24"/>
          </w:rPr>
          <w:delText xml:space="preserve"> </w:delText>
        </w:r>
      </w:del>
      <w:r>
        <w:rPr>
          <w:rFonts w:ascii="Times New Roman" w:hAnsi="Times New Roman" w:cs="Times New Roman"/>
          <w:sz w:val="24"/>
          <w:szCs w:val="24"/>
        </w:rPr>
        <w:t>We continue to support modest increases in the minimum wage</w:t>
      </w:r>
      <w:ins w:id="106" w:author="Unknown Author" w:date="2015-08-28T10:41:00Z">
        <w:r>
          <w:rPr>
            <w:rFonts w:ascii="Times New Roman" w:hAnsi="Times New Roman" w:cs="Times New Roman"/>
            <w:sz w:val="24"/>
            <w:szCs w:val="24"/>
          </w:rPr>
          <w:t>,</w:t>
        </w:r>
      </w:ins>
      <w:r>
        <w:rPr>
          <w:rFonts w:ascii="Times New Roman" w:hAnsi="Times New Roman" w:cs="Times New Roman"/>
          <w:sz w:val="24"/>
          <w:szCs w:val="24"/>
        </w:rPr>
        <w:t xml:space="preserve"> but their shortcomings further indicate the need for targeted programs to help young men move forwar</w:t>
      </w:r>
      <w:r>
        <w:rPr>
          <w:rFonts w:ascii="Times New Roman" w:hAnsi="Times New Roman" w:cs="Times New Roman"/>
          <w:sz w:val="24"/>
          <w:szCs w:val="24"/>
        </w:rPr>
        <w:t xml:space="preserve">d. As has been argued </w:t>
      </w:r>
      <w:hyperlink r:id="rId16">
        <w:r>
          <w:rPr>
            <w:rStyle w:val="InternetLink"/>
            <w:rFonts w:ascii="Times New Roman" w:hAnsi="Times New Roman" w:cs="Times New Roman"/>
            <w:sz w:val="24"/>
            <w:szCs w:val="24"/>
          </w:rPr>
          <w:t>elsewhere</w:t>
        </w:r>
      </w:hyperlink>
      <w:r>
        <w:rPr>
          <w:rFonts w:ascii="Times New Roman" w:hAnsi="Times New Roman" w:cs="Times New Roman"/>
          <w:sz w:val="24"/>
          <w:szCs w:val="24"/>
        </w:rPr>
        <w:t>, pathways to direct employment, including certificate programs, are critical. We bel</w:t>
      </w:r>
      <w:r>
        <w:rPr>
          <w:rFonts w:ascii="Times New Roman" w:hAnsi="Times New Roman" w:cs="Times New Roman"/>
          <w:sz w:val="24"/>
          <w:szCs w:val="24"/>
        </w:rPr>
        <w:t xml:space="preserve">ieve that expansions of President Obama’s Brother’s Keeper and similar programs, like NYC Mayor De </w:t>
      </w:r>
      <w:proofErr w:type="spellStart"/>
      <w:r>
        <w:rPr>
          <w:rFonts w:ascii="Times New Roman" w:hAnsi="Times New Roman" w:cs="Times New Roman"/>
          <w:sz w:val="24"/>
          <w:szCs w:val="24"/>
        </w:rPr>
        <w:t>Blasio’s</w:t>
      </w:r>
      <w:proofErr w:type="spellEnd"/>
      <w:r>
        <w:rPr>
          <w:rFonts w:ascii="Times New Roman" w:hAnsi="Times New Roman" w:cs="Times New Roman"/>
          <w:sz w:val="24"/>
          <w:szCs w:val="24"/>
        </w:rPr>
        <w:t xml:space="preserve"> Young Men Initiative</w:t>
      </w:r>
      <w:ins w:id="107" w:author="Unknown Author" w:date="2015-08-31T11:08:00Z">
        <w:r>
          <w:rPr>
            <w:rFonts w:ascii="Times New Roman" w:hAnsi="Times New Roman" w:cs="Times New Roman"/>
            <w:sz w:val="24"/>
            <w:szCs w:val="24"/>
          </w:rPr>
          <w:t>,</w:t>
        </w:r>
      </w:ins>
      <w:r>
        <w:rPr>
          <w:rFonts w:ascii="Times New Roman" w:hAnsi="Times New Roman" w:cs="Times New Roman"/>
          <w:sz w:val="24"/>
          <w:szCs w:val="24"/>
        </w:rPr>
        <w:t xml:space="preserve"> should be linked to future minimum</w:t>
      </w:r>
      <w:ins w:id="108" w:author="Unknown Author" w:date="2015-08-28T10:41:00Z">
        <w:r>
          <w:rPr>
            <w:rFonts w:ascii="Times New Roman" w:hAnsi="Times New Roman" w:cs="Times New Roman"/>
            <w:sz w:val="24"/>
            <w:szCs w:val="24"/>
          </w:rPr>
          <w:t>-</w:t>
        </w:r>
      </w:ins>
      <w:del w:id="109" w:author="Unknown Author" w:date="2015-08-28T10:41:00Z">
        <w:r>
          <w:rPr>
            <w:rFonts w:ascii="Times New Roman" w:hAnsi="Times New Roman" w:cs="Times New Roman"/>
            <w:sz w:val="24"/>
            <w:szCs w:val="24"/>
          </w:rPr>
          <w:delText xml:space="preserve"> </w:delText>
        </w:r>
      </w:del>
      <w:r>
        <w:rPr>
          <w:rFonts w:ascii="Times New Roman" w:hAnsi="Times New Roman" w:cs="Times New Roman"/>
          <w:sz w:val="24"/>
          <w:szCs w:val="24"/>
        </w:rPr>
        <w:t>wage increases.</w:t>
      </w:r>
    </w:p>
    <w:p w:rsidR="00796ED2" w:rsidRDefault="00FA74C0">
      <w:pPr>
        <w:spacing w:line="360" w:lineRule="auto"/>
      </w:pPr>
      <w:r>
        <w:rPr>
          <w:rFonts w:ascii="Times New Roman" w:hAnsi="Times New Roman" w:cs="Times New Roman"/>
          <w:i/>
          <w:sz w:val="24"/>
          <w:szCs w:val="24"/>
        </w:rPr>
        <w:t>Robert Cherry and Chun Wang are professor and associate professor, respect</w:t>
      </w:r>
      <w:r>
        <w:rPr>
          <w:rFonts w:ascii="Times New Roman" w:hAnsi="Times New Roman" w:cs="Times New Roman"/>
          <w:i/>
          <w:sz w:val="24"/>
          <w:szCs w:val="24"/>
        </w:rPr>
        <w:t>ively, at Brooklyn College and the CUNY Graduate Center</w:t>
      </w:r>
    </w:p>
    <w:sectPr w:rsidR="00796ED2">
      <w:headerReference w:type="default" r:id="rId17"/>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C0" w:rsidRDefault="00FA74C0">
      <w:pPr>
        <w:spacing w:after="0" w:line="240" w:lineRule="auto"/>
      </w:pPr>
      <w:r>
        <w:separator/>
      </w:r>
    </w:p>
  </w:endnote>
  <w:endnote w:type="continuationSeparator" w:id="0">
    <w:p w:rsidR="00FA74C0" w:rsidRDefault="00FA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C0" w:rsidRDefault="00FA74C0">
      <w:pPr>
        <w:spacing w:after="0" w:line="240" w:lineRule="auto"/>
      </w:pPr>
      <w:r>
        <w:separator/>
      </w:r>
    </w:p>
  </w:footnote>
  <w:footnote w:type="continuationSeparator" w:id="0">
    <w:p w:rsidR="00FA74C0" w:rsidRDefault="00FA7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771458"/>
      <w:docPartObj>
        <w:docPartGallery w:val="Page Numbers (Top of Page)"/>
        <w:docPartUnique/>
      </w:docPartObj>
    </w:sdtPr>
    <w:sdtEndPr/>
    <w:sdtContent>
      <w:p w:rsidR="00796ED2" w:rsidRDefault="00FA74C0">
        <w:pPr>
          <w:pStyle w:val="Header"/>
          <w:jc w:val="center"/>
        </w:pPr>
        <w:r>
          <w:fldChar w:fldCharType="begin"/>
        </w:r>
        <w:r>
          <w:instrText>PAGE</w:instrText>
        </w:r>
        <w:r>
          <w:fldChar w:fldCharType="separate"/>
        </w:r>
        <w:r w:rsidR="001E2205">
          <w:rPr>
            <w:noProof/>
          </w:rPr>
          <w:t>3</w:t>
        </w:r>
        <w:r>
          <w:fldChar w:fldCharType="end"/>
        </w:r>
      </w:p>
    </w:sdtContent>
  </w:sdt>
  <w:p w:rsidR="00796ED2" w:rsidRDefault="00796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D2"/>
    <w:rsid w:val="001E2205"/>
    <w:rsid w:val="00796ED2"/>
    <w:rsid w:val="00937717"/>
    <w:rsid w:val="00FA74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3F"/>
    <w:pPr>
      <w:suppressAutoHyphens/>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865CA"/>
    <w:rPr>
      <w:color w:val="0000FF" w:themeColor="hyperlink"/>
      <w:u w:val="single"/>
    </w:rPr>
  </w:style>
  <w:style w:type="character" w:styleId="FollowedHyperlink">
    <w:name w:val="FollowedHyperlink"/>
    <w:basedOn w:val="DefaultParagraphFont"/>
    <w:uiPriority w:val="99"/>
    <w:semiHidden/>
    <w:unhideWhenUsed/>
    <w:qFormat/>
    <w:rsid w:val="0078257A"/>
    <w:rPr>
      <w:color w:val="800080" w:themeColor="followedHyperlink"/>
      <w:u w:val="single"/>
    </w:rPr>
  </w:style>
  <w:style w:type="character" w:customStyle="1" w:styleId="HeaderChar">
    <w:name w:val="Header Char"/>
    <w:basedOn w:val="DefaultParagraphFont"/>
    <w:link w:val="Header"/>
    <w:uiPriority w:val="99"/>
    <w:qFormat/>
    <w:rsid w:val="00A26C8C"/>
  </w:style>
  <w:style w:type="character" w:customStyle="1" w:styleId="FooterChar">
    <w:name w:val="Footer Char"/>
    <w:basedOn w:val="DefaultParagraphFont"/>
    <w:link w:val="Footer"/>
    <w:uiPriority w:val="99"/>
    <w:semiHidden/>
    <w:qFormat/>
    <w:rsid w:val="00A26C8C"/>
  </w:style>
  <w:style w:type="paragraph" w:customStyle="1" w:styleId="Heading">
    <w:name w:val="Heading"/>
    <w:basedOn w:val="Normal"/>
    <w:next w:val="TextBody"/>
    <w:qFormat/>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A26C8C"/>
    <w:pPr>
      <w:tabs>
        <w:tab w:val="center" w:pos="4680"/>
        <w:tab w:val="right" w:pos="9360"/>
      </w:tabs>
      <w:spacing w:after="0" w:line="240" w:lineRule="auto"/>
    </w:pPr>
  </w:style>
  <w:style w:type="paragraph" w:styleId="Footer">
    <w:name w:val="footer"/>
    <w:basedOn w:val="Normal"/>
    <w:link w:val="FooterChar"/>
    <w:uiPriority w:val="99"/>
    <w:semiHidden/>
    <w:unhideWhenUsed/>
    <w:rsid w:val="00A26C8C"/>
    <w:pPr>
      <w:tabs>
        <w:tab w:val="center" w:pos="4680"/>
        <w:tab w:val="right" w:pos="9360"/>
      </w:tabs>
      <w:spacing w:after="0" w:line="240" w:lineRule="auto"/>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3F"/>
    <w:pPr>
      <w:suppressAutoHyphens/>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865CA"/>
    <w:rPr>
      <w:color w:val="0000FF" w:themeColor="hyperlink"/>
      <w:u w:val="single"/>
    </w:rPr>
  </w:style>
  <w:style w:type="character" w:styleId="FollowedHyperlink">
    <w:name w:val="FollowedHyperlink"/>
    <w:basedOn w:val="DefaultParagraphFont"/>
    <w:uiPriority w:val="99"/>
    <w:semiHidden/>
    <w:unhideWhenUsed/>
    <w:qFormat/>
    <w:rsid w:val="0078257A"/>
    <w:rPr>
      <w:color w:val="800080" w:themeColor="followedHyperlink"/>
      <w:u w:val="single"/>
    </w:rPr>
  </w:style>
  <w:style w:type="character" w:customStyle="1" w:styleId="HeaderChar">
    <w:name w:val="Header Char"/>
    <w:basedOn w:val="DefaultParagraphFont"/>
    <w:link w:val="Header"/>
    <w:uiPriority w:val="99"/>
    <w:qFormat/>
    <w:rsid w:val="00A26C8C"/>
  </w:style>
  <w:style w:type="character" w:customStyle="1" w:styleId="FooterChar">
    <w:name w:val="Footer Char"/>
    <w:basedOn w:val="DefaultParagraphFont"/>
    <w:link w:val="Footer"/>
    <w:uiPriority w:val="99"/>
    <w:semiHidden/>
    <w:qFormat/>
    <w:rsid w:val="00A26C8C"/>
  </w:style>
  <w:style w:type="paragraph" w:customStyle="1" w:styleId="Heading">
    <w:name w:val="Heading"/>
    <w:basedOn w:val="Normal"/>
    <w:next w:val="TextBody"/>
    <w:qFormat/>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A26C8C"/>
    <w:pPr>
      <w:tabs>
        <w:tab w:val="center" w:pos="4680"/>
        <w:tab w:val="right" w:pos="9360"/>
      </w:tabs>
      <w:spacing w:after="0" w:line="240" w:lineRule="auto"/>
    </w:pPr>
  </w:style>
  <w:style w:type="paragraph" w:styleId="Footer">
    <w:name w:val="footer"/>
    <w:basedOn w:val="Normal"/>
    <w:link w:val="FooterChar"/>
    <w:uiPriority w:val="99"/>
    <w:semiHidden/>
    <w:unhideWhenUsed/>
    <w:rsid w:val="00A26C8C"/>
    <w:pPr>
      <w:tabs>
        <w:tab w:val="center" w:pos="4680"/>
        <w:tab w:val="right" w:pos="9360"/>
      </w:tabs>
      <w:spacing w:after="0" w:line="240" w:lineRule="auto"/>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deas.repec.org/a/sej/ancoec/v763y2010p592-623.html" TargetMode="External"/><Relationship Id="rId13" Type="http://schemas.openxmlformats.org/officeDocument/2006/relationships/hyperlink" Target="http://ilr.sagepub.com/content/64/4/712.short?rss=1&amp;ssource=m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ginalrevolution.com/marginalrevolution/2015/07/the-minimum-wage-the-great-reset-and-the-research-of-isaac-sorkin.html" TargetMode="External"/><Relationship Id="rId12" Type="http://schemas.openxmlformats.org/officeDocument/2006/relationships/hyperlink" Target="http://www.nber.org/papers/w18681"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gothamgazette.com/index.php/opinion/5786-certificate-programs-offer-opportunity-for-at-risk-youth-cuny-cherr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rle.berkeley.edu/workingpapers/157-07.pdf" TargetMode="External"/><Relationship Id="rId5" Type="http://schemas.openxmlformats.org/officeDocument/2006/relationships/footnotes" Target="footnotes.xml"/><Relationship Id="rId15" Type="http://schemas.openxmlformats.org/officeDocument/2006/relationships/hyperlink" Target="http://www.nber.org/papers/w20283" TargetMode="External"/><Relationship Id="rId10" Type="http://schemas.openxmlformats.org/officeDocument/2006/relationships/hyperlink" Target="http://www.irle.berkeley.edu/workingpapers/166-0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ol.iza.org/articles/employment-effects-of-minimum-wages-1.pdf" TargetMode="External"/><Relationship Id="rId14" Type="http://schemas.openxmlformats.org/officeDocument/2006/relationships/hyperlink" Target="http://sites.udel.edu/saul-hoffman/files/2011/11/Hoffman_Trace_EE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Staff</cp:lastModifiedBy>
  <cp:revision>2</cp:revision>
  <cp:lastPrinted>2015-08-31T15:47:00Z</cp:lastPrinted>
  <dcterms:created xsi:type="dcterms:W3CDTF">2015-08-31T15:52:00Z</dcterms:created>
  <dcterms:modified xsi:type="dcterms:W3CDTF">2015-08-31T15:52:00Z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